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8C" w:rsidRDefault="00A5538C" w:rsidP="00524796">
      <w:pPr>
        <w:spacing w:before="100" w:beforeAutospacing="1" w:after="100" w:afterAutospacing="1" w:line="240" w:lineRule="auto"/>
        <w:jc w:val="center"/>
        <w:rPr>
          <w:rFonts w:ascii="Arial" w:hAnsi="Arial" w:cs="Arial"/>
          <w:b/>
          <w:bCs/>
          <w:color w:val="000000"/>
          <w:sz w:val="20"/>
          <w:lang w:eastAsia="es-AR"/>
        </w:rPr>
      </w:pPr>
      <w:r>
        <w:rPr>
          <w:rFonts w:ascii="Arial" w:hAnsi="Arial" w:cs="Arial"/>
          <w:b/>
          <w:bCs/>
          <w:color w:val="000000"/>
          <w:sz w:val="20"/>
          <w:lang w:eastAsia="es-AR"/>
        </w:rPr>
        <w:t>LEY 3623</w:t>
      </w:r>
    </w:p>
    <w:p w:rsidR="00A5538C" w:rsidRDefault="00A5538C" w:rsidP="00524796">
      <w:pPr>
        <w:spacing w:before="100" w:beforeAutospacing="1" w:after="100" w:afterAutospacing="1" w:line="240" w:lineRule="auto"/>
        <w:rPr>
          <w:rFonts w:ascii="Arial" w:hAnsi="Arial" w:cs="Arial"/>
          <w:b/>
          <w:bCs/>
          <w:color w:val="000000"/>
          <w:sz w:val="20"/>
          <w:lang w:eastAsia="es-AR"/>
        </w:rPr>
      </w:pP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1°.-</w:t>
      </w:r>
      <w:r w:rsidRPr="00524796">
        <w:rPr>
          <w:rFonts w:ascii="Arial" w:hAnsi="Arial" w:cs="Arial"/>
          <w:color w:val="000000"/>
          <w:sz w:val="20"/>
          <w:szCs w:val="20"/>
          <w:lang w:eastAsia="es-AR"/>
        </w:rPr>
        <w:t xml:space="preserve"> Incorpórase al Artículo 3º de </w:t>
      </w:r>
      <w:smartTag w:uri="urn:schemas-microsoft-com:office:smarttags" w:element="PersonName">
        <w:smartTagPr>
          <w:attr w:name="ProductID" w:val="la Ordenanza N"/>
        </w:smartTagPr>
        <w:r w:rsidRPr="00524796">
          <w:rPr>
            <w:rFonts w:ascii="Arial" w:hAnsi="Arial" w:cs="Arial"/>
            <w:color w:val="000000"/>
            <w:sz w:val="20"/>
            <w:szCs w:val="20"/>
            <w:lang w:eastAsia="es-AR"/>
          </w:rPr>
          <w:t>la Ordenanza N</w:t>
        </w:r>
      </w:smartTag>
      <w:r w:rsidRPr="00524796">
        <w:rPr>
          <w:rFonts w:ascii="Arial" w:hAnsi="Arial" w:cs="Arial"/>
          <w:color w:val="000000"/>
          <w:sz w:val="20"/>
          <w:szCs w:val="20"/>
          <w:lang w:eastAsia="es-AR"/>
        </w:rPr>
        <w:t xml:space="preserve">º 40.593, Estatuto del Docente (E.D.D) de </w:t>
      </w:r>
      <w:smartTag w:uri="urn:schemas-microsoft-com:office:smarttags" w:element="PersonName">
        <w:smartTagPr>
          <w:attr w:name="ProductID" w:val="la Ciudad Autónoma"/>
        </w:smartTagPr>
        <w:r w:rsidRPr="00524796">
          <w:rPr>
            <w:rFonts w:ascii="Arial" w:hAnsi="Arial" w:cs="Arial"/>
            <w:color w:val="000000"/>
            <w:sz w:val="20"/>
            <w:szCs w:val="20"/>
            <w:lang w:eastAsia="es-AR"/>
          </w:rPr>
          <w:t>la Ciudad Autónoma</w:t>
        </w:r>
      </w:smartTag>
      <w:r w:rsidRPr="00524796">
        <w:rPr>
          <w:rFonts w:ascii="Arial" w:hAnsi="Arial" w:cs="Arial"/>
          <w:color w:val="000000"/>
          <w:sz w:val="20"/>
          <w:szCs w:val="20"/>
          <w:lang w:eastAsia="es-AR"/>
        </w:rPr>
        <w:t xml:space="preserve"> de Buenos Aires el inciso i) “Área de Programas Socioeducativos”.</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2º.-</w:t>
      </w:r>
      <w:r w:rsidRPr="00524796">
        <w:rPr>
          <w:rFonts w:ascii="Arial" w:hAnsi="Arial" w:cs="Arial"/>
          <w:color w:val="000000"/>
          <w:sz w:val="20"/>
          <w:szCs w:val="20"/>
          <w:lang w:eastAsia="es-AR"/>
        </w:rPr>
        <w:t xml:space="preserve"> Incorpórase como apartado X del Artículo Nº 8, de </w:t>
      </w:r>
      <w:smartTag w:uri="urn:schemas-microsoft-com:office:smarttags" w:element="PersonName">
        <w:smartTagPr>
          <w:attr w:name="ProductID" w:val="la Ordenanza N"/>
        </w:smartTagPr>
        <w:r w:rsidRPr="00524796">
          <w:rPr>
            <w:rFonts w:ascii="Arial" w:hAnsi="Arial" w:cs="Arial"/>
            <w:color w:val="000000"/>
            <w:sz w:val="20"/>
            <w:szCs w:val="20"/>
            <w:lang w:eastAsia="es-AR"/>
          </w:rPr>
          <w:t>la Ordenanza N</w:t>
        </w:r>
      </w:smartTag>
      <w:r w:rsidRPr="00524796">
        <w:rPr>
          <w:rFonts w:ascii="Arial" w:hAnsi="Arial" w:cs="Arial"/>
          <w:color w:val="000000"/>
          <w:sz w:val="20"/>
          <w:szCs w:val="20"/>
          <w:lang w:eastAsia="es-AR"/>
        </w:rPr>
        <w:t xml:space="preserve">º 40.593, Estatuto del Docente (E.D.D) de </w:t>
      </w:r>
      <w:smartTag w:uri="urn:schemas-microsoft-com:office:smarttags" w:element="PersonName">
        <w:smartTagPr>
          <w:attr w:name="ProductID" w:val="la Ciudad Autónoma"/>
        </w:smartTagPr>
        <w:r w:rsidRPr="00524796">
          <w:rPr>
            <w:rFonts w:ascii="Arial" w:hAnsi="Arial" w:cs="Arial"/>
            <w:color w:val="000000"/>
            <w:sz w:val="20"/>
            <w:szCs w:val="20"/>
            <w:lang w:eastAsia="es-AR"/>
          </w:rPr>
          <w:t>la Ciudad Autónoma</w:t>
        </w:r>
      </w:smartTag>
      <w:r w:rsidRPr="00524796">
        <w:rPr>
          <w:rFonts w:ascii="Arial" w:hAnsi="Arial" w:cs="Arial"/>
          <w:color w:val="000000"/>
          <w:sz w:val="20"/>
          <w:szCs w:val="20"/>
          <w:lang w:eastAsia="es-AR"/>
        </w:rPr>
        <w:t xml:space="preserve"> de Buenos Aires el siguiente texto:</w:t>
      </w:r>
    </w:p>
    <w:p w:rsidR="00A5538C" w:rsidRPr="00524796" w:rsidRDefault="00A5538C" w:rsidP="00524796">
      <w:pPr>
        <w:spacing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“X- ÁREA DE PROGRAMAS SOCIOEDUCATIVOS”</w:t>
      </w:r>
      <w:r w:rsidRPr="00524796">
        <w:rPr>
          <w:rFonts w:ascii="Arial" w:hAnsi="Arial" w:cs="Arial"/>
          <w:color w:val="000000"/>
          <w:sz w:val="20"/>
          <w:szCs w:val="20"/>
          <w:lang w:eastAsia="es-AR"/>
        </w:rPr>
        <w:br/>
        <w:t>Comprenderá los Programas que se mencionan a continuación:</w:t>
      </w:r>
      <w:r w:rsidRPr="00524796">
        <w:rPr>
          <w:rFonts w:ascii="Arial" w:hAnsi="Arial" w:cs="Arial"/>
          <w:color w:val="000000"/>
          <w:sz w:val="20"/>
          <w:szCs w:val="20"/>
          <w:lang w:eastAsia="es-AR"/>
        </w:rPr>
        <w:br/>
        <w:t>A) ACTIVIDADES CIENTÍFICAS</w:t>
      </w:r>
      <w:r w:rsidRPr="00524796">
        <w:rPr>
          <w:rFonts w:ascii="Arial" w:hAnsi="Arial" w:cs="Arial"/>
          <w:color w:val="000000"/>
          <w:sz w:val="20"/>
          <w:szCs w:val="20"/>
          <w:lang w:eastAsia="es-AR"/>
        </w:rPr>
        <w:br/>
        <w:t>Contarán en su planta funcional con: Maestro/a de Programa, Profesor/a, Coordinador/a Pedagógico/a, Coordinador/a de Programa y Coordinador/a.</w:t>
      </w:r>
      <w:r w:rsidRPr="00524796">
        <w:rPr>
          <w:rFonts w:ascii="Arial" w:hAnsi="Arial" w:cs="Arial"/>
          <w:color w:val="000000"/>
          <w:sz w:val="20"/>
          <w:szCs w:val="20"/>
          <w:lang w:eastAsia="es-AR"/>
        </w:rPr>
        <w:br/>
        <w:t>B) AJEDREZ</w:t>
      </w:r>
      <w:r w:rsidRPr="00524796">
        <w:rPr>
          <w:rFonts w:ascii="Arial" w:hAnsi="Arial" w:cs="Arial"/>
          <w:color w:val="000000"/>
          <w:sz w:val="20"/>
          <w:szCs w:val="20"/>
          <w:lang w:eastAsia="es-AR"/>
        </w:rPr>
        <w:br/>
        <w:t xml:space="preserve">Contarán en su planta funcional con: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Profesor/a, Coordinador/a Pedagógico/a y Coordinador/a.</w:t>
      </w:r>
      <w:r w:rsidRPr="00524796">
        <w:rPr>
          <w:rFonts w:ascii="Arial" w:hAnsi="Arial" w:cs="Arial"/>
          <w:color w:val="000000"/>
          <w:sz w:val="20"/>
          <w:szCs w:val="20"/>
          <w:lang w:eastAsia="es-AR"/>
        </w:rPr>
        <w:br/>
        <w:t>C) ALFABETIZACIÓN PARA LA INCLUSIÓN</w:t>
      </w:r>
      <w:r w:rsidRPr="00524796">
        <w:rPr>
          <w:rFonts w:ascii="Arial" w:hAnsi="Arial" w:cs="Arial"/>
          <w:color w:val="000000"/>
          <w:sz w:val="20"/>
          <w:szCs w:val="20"/>
          <w:lang w:eastAsia="es-AR"/>
        </w:rPr>
        <w:br/>
        <w:t>1. Maestro/a + Maestro/a</w:t>
      </w:r>
      <w:r w:rsidRPr="00524796">
        <w:rPr>
          <w:rFonts w:ascii="Arial" w:hAnsi="Arial" w:cs="Arial"/>
          <w:color w:val="000000"/>
          <w:sz w:val="20"/>
          <w:szCs w:val="20"/>
          <w:lang w:eastAsia="es-AR"/>
        </w:rPr>
        <w:br/>
        <w:t>Contarán en su planta funcional con: Maestro/a de Programa, Capacitador/a, Coordinador/a de Programa y Coordinador/a General.</w:t>
      </w:r>
      <w:r w:rsidRPr="00524796">
        <w:rPr>
          <w:rFonts w:ascii="Arial" w:hAnsi="Arial" w:cs="Arial"/>
          <w:color w:val="000000"/>
          <w:sz w:val="20"/>
          <w:szCs w:val="20"/>
          <w:lang w:eastAsia="es-AR"/>
        </w:rPr>
        <w:br/>
        <w:t>2. Puentes Escolares</w:t>
      </w:r>
      <w:r w:rsidRPr="00524796">
        <w:rPr>
          <w:rFonts w:ascii="Arial" w:hAnsi="Arial" w:cs="Arial"/>
          <w:color w:val="000000"/>
          <w:sz w:val="20"/>
          <w:szCs w:val="20"/>
          <w:lang w:eastAsia="es-AR"/>
        </w:rPr>
        <w:br/>
        <w:t>Contarán en su planta funcional con: Maestro/a de Programa, Tallerista, Profesional Complementario/a, Coordinador/a de Programa, Coordinador/a Regional y Coordinador/a.</w:t>
      </w:r>
      <w:r w:rsidRPr="00524796">
        <w:rPr>
          <w:rFonts w:ascii="Arial" w:hAnsi="Arial" w:cs="Arial"/>
          <w:color w:val="000000"/>
          <w:sz w:val="20"/>
          <w:szCs w:val="20"/>
          <w:lang w:eastAsia="es-AR"/>
        </w:rPr>
        <w:br/>
        <w:t xml:space="preserve">3. Red de Apoyo a </w:t>
      </w:r>
      <w:smartTag w:uri="urn:schemas-microsoft-com:office:smarttags" w:element="PersonName">
        <w:smartTagPr>
          <w:attr w:name="ProductID" w:val="la Escolaridad￼Contarán"/>
        </w:smartTagPr>
        <w:r w:rsidRPr="00524796">
          <w:rPr>
            <w:rFonts w:ascii="Arial" w:hAnsi="Arial" w:cs="Arial"/>
            <w:color w:val="000000"/>
            <w:sz w:val="20"/>
            <w:szCs w:val="20"/>
            <w:lang w:eastAsia="es-AR"/>
          </w:rPr>
          <w:t>la Escolaridad</w:t>
        </w:r>
        <w:r w:rsidRPr="00524796">
          <w:rPr>
            <w:rFonts w:ascii="Arial" w:hAnsi="Arial" w:cs="Arial"/>
            <w:color w:val="000000"/>
            <w:sz w:val="20"/>
            <w:szCs w:val="20"/>
            <w:lang w:eastAsia="es-AR"/>
          </w:rPr>
          <w:br/>
          <w:t>Contarán</w:t>
        </w:r>
      </w:smartTag>
      <w:r w:rsidRPr="00524796">
        <w:rPr>
          <w:rFonts w:ascii="Arial" w:hAnsi="Arial" w:cs="Arial"/>
          <w:color w:val="000000"/>
          <w:sz w:val="20"/>
          <w:szCs w:val="20"/>
          <w:lang w:eastAsia="es-AR"/>
        </w:rPr>
        <w:t xml:space="preserve"> en su planta funcional con: Maestro/a de Red de Apoyo, Profesor/a, Profesional Complementario/a, Bibliotecario/a, Coordinador/a de Programa y Coordinador/a.</w:t>
      </w:r>
      <w:r w:rsidRPr="00524796">
        <w:rPr>
          <w:rFonts w:ascii="Arial" w:hAnsi="Arial" w:cs="Arial"/>
          <w:color w:val="000000"/>
          <w:sz w:val="20"/>
          <w:szCs w:val="20"/>
          <w:lang w:eastAsia="es-AR"/>
        </w:rPr>
        <w:br/>
        <w:t>4. Aceleración</w:t>
      </w:r>
      <w:r w:rsidRPr="00524796">
        <w:rPr>
          <w:rFonts w:ascii="Arial" w:hAnsi="Arial" w:cs="Arial"/>
          <w:color w:val="000000"/>
          <w:sz w:val="20"/>
          <w:szCs w:val="20"/>
          <w:lang w:eastAsia="es-AR"/>
        </w:rPr>
        <w:br/>
        <w:t>Contarán en su planta funcional con: Maestro/a de Programa, Maestro/a de la especialidad, Capacitador/a, Profesional Complementario/a, Coordinador/a de Programa y Coordinador/a General.</w:t>
      </w:r>
      <w:r w:rsidRPr="00524796">
        <w:rPr>
          <w:rFonts w:ascii="Arial" w:hAnsi="Arial" w:cs="Arial"/>
          <w:color w:val="000000"/>
          <w:sz w:val="20"/>
          <w:szCs w:val="20"/>
          <w:lang w:eastAsia="es-AR"/>
        </w:rPr>
        <w:br/>
        <w:t>5. Nivelación</w:t>
      </w:r>
      <w:r w:rsidRPr="00524796">
        <w:rPr>
          <w:rFonts w:ascii="Arial" w:hAnsi="Arial" w:cs="Arial"/>
          <w:color w:val="000000"/>
          <w:sz w:val="20"/>
          <w:szCs w:val="20"/>
          <w:lang w:eastAsia="es-AR"/>
        </w:rPr>
        <w:br/>
        <w:t>Contarán en su planta funcional con: Maestro/a de Programa, Capacitador/a, Profesional Complementario/a, Coordinador/a de Programa y Coordinador/a General.</w:t>
      </w:r>
      <w:r w:rsidRPr="00524796">
        <w:rPr>
          <w:rFonts w:ascii="Arial" w:hAnsi="Arial" w:cs="Arial"/>
          <w:color w:val="000000"/>
          <w:sz w:val="20"/>
          <w:szCs w:val="20"/>
          <w:lang w:eastAsia="es-AR"/>
        </w:rPr>
        <w:br/>
        <w:t>D) CENTRO DE ACTIVIDADES INFANTILES Y JUVENILES</w:t>
      </w:r>
      <w:r w:rsidRPr="00524796">
        <w:rPr>
          <w:rFonts w:ascii="Arial" w:hAnsi="Arial" w:cs="Arial"/>
          <w:color w:val="000000"/>
          <w:sz w:val="20"/>
          <w:szCs w:val="20"/>
          <w:lang w:eastAsia="es-AR"/>
        </w:rPr>
        <w:br/>
        <w:t xml:space="preserve">Contarán en su planta funcional con: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Profesor/a, Tallerista, Profesional Complementario/a; Coordinador/a de Sede, Coordinador/a Regional, Coordinador/a y Coordinador/a General.</w:t>
      </w:r>
      <w:r w:rsidRPr="00524796">
        <w:rPr>
          <w:rFonts w:ascii="Arial" w:hAnsi="Arial" w:cs="Arial"/>
          <w:color w:val="000000"/>
          <w:sz w:val="20"/>
          <w:szCs w:val="20"/>
          <w:lang w:eastAsia="es-AR"/>
        </w:rPr>
        <w:br/>
        <w:t>E) CENTROS EDUCATIVOS</w:t>
      </w:r>
      <w:r w:rsidRPr="00524796">
        <w:rPr>
          <w:rFonts w:ascii="Arial" w:hAnsi="Arial" w:cs="Arial"/>
          <w:color w:val="000000"/>
          <w:sz w:val="20"/>
          <w:szCs w:val="20"/>
          <w:lang w:eastAsia="es-AR"/>
        </w:rPr>
        <w:br/>
        <w:t xml:space="preserve">Contarán en su planta funcional con: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Profesor/a, Maestro/a de Programa, Maestro/a de Adultos, Asistente, Profesional Complementario/a, Bibliotecario/a, Coordinador/a de Programa y Coordinador/a.</w:t>
      </w:r>
      <w:r w:rsidRPr="00524796">
        <w:rPr>
          <w:rFonts w:ascii="Arial" w:hAnsi="Arial" w:cs="Arial"/>
          <w:color w:val="000000"/>
          <w:sz w:val="20"/>
          <w:szCs w:val="20"/>
          <w:lang w:eastAsia="es-AR"/>
        </w:rPr>
        <w:br/>
        <w:t>F) FORMACIÓN DE ESPECTADORES</w:t>
      </w:r>
      <w:r w:rsidRPr="00524796">
        <w:rPr>
          <w:rFonts w:ascii="Arial" w:hAnsi="Arial" w:cs="Arial"/>
          <w:color w:val="000000"/>
          <w:sz w:val="20"/>
          <w:szCs w:val="20"/>
          <w:lang w:eastAsia="es-AR"/>
        </w:rPr>
        <w:br/>
        <w:t>Contarán en su planta funcional con: Asistente Pedagógico/a Especializado/a, Coordinador/a de Lenguaje Artístico, Coordinador/a de Programa y Coordinador/a Regional.</w:t>
      </w:r>
      <w:r w:rsidRPr="00524796">
        <w:rPr>
          <w:rFonts w:ascii="Arial" w:hAnsi="Arial" w:cs="Arial"/>
          <w:color w:val="000000"/>
          <w:sz w:val="20"/>
          <w:szCs w:val="20"/>
          <w:lang w:eastAsia="es-AR"/>
        </w:rPr>
        <w:br/>
        <w:t>G) ACCIONES SOCIOEDUCATIVAS PARA LA INCLUSIÓN:</w:t>
      </w:r>
      <w:r w:rsidRPr="00524796">
        <w:rPr>
          <w:rFonts w:ascii="Arial" w:hAnsi="Arial" w:cs="Arial"/>
          <w:color w:val="000000"/>
          <w:sz w:val="20"/>
          <w:szCs w:val="20"/>
          <w:lang w:eastAsia="es-AR"/>
        </w:rPr>
        <w:br/>
        <w:t xml:space="preserve">Contarán en su planta funcional con: Maestro/a de Programa, Profesor/a,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Tallerista, Asistente técnico/a pedagógico/a, Asistente Socio-Educativo/a, Profesional Complementario/a, Bibliotecario/a, Coordinador/a Pedagógico/a, Coordinador/a de Programa, Coordinador/a Regional, Coordinador/a y Coordinador/a General.</w:t>
      </w:r>
      <w:r w:rsidRPr="00524796">
        <w:rPr>
          <w:rFonts w:ascii="Arial" w:hAnsi="Arial" w:cs="Arial"/>
          <w:color w:val="000000"/>
          <w:sz w:val="20"/>
          <w:szCs w:val="20"/>
          <w:lang w:eastAsia="es-AR"/>
        </w:rPr>
        <w:br/>
        <w:t>H) PROGRAMA DE RETENCIÓN DE ALUMNAS EMBARAZADAS, MADRES Y DE ALUMNOS PADRES</w:t>
      </w:r>
      <w:r w:rsidRPr="00524796">
        <w:rPr>
          <w:rFonts w:ascii="Arial" w:hAnsi="Arial" w:cs="Arial"/>
          <w:color w:val="000000"/>
          <w:sz w:val="20"/>
          <w:szCs w:val="20"/>
          <w:lang w:eastAsia="es-AR"/>
        </w:rPr>
        <w:br/>
        <w:t>Contarán en su planta funcional con: Docente Capacitador/a y Coordinador/a.</w:t>
      </w:r>
      <w:r w:rsidRPr="00524796">
        <w:rPr>
          <w:rFonts w:ascii="Arial" w:hAnsi="Arial" w:cs="Arial"/>
          <w:color w:val="000000"/>
          <w:sz w:val="20"/>
          <w:szCs w:val="20"/>
          <w:lang w:eastAsia="es-AR"/>
        </w:rPr>
        <w:br/>
        <w:t>I) TEATRO ESCOLAR</w:t>
      </w:r>
      <w:r w:rsidRPr="00524796">
        <w:rPr>
          <w:rFonts w:ascii="Arial" w:hAnsi="Arial" w:cs="Arial"/>
          <w:color w:val="000000"/>
          <w:sz w:val="20"/>
          <w:szCs w:val="20"/>
          <w:lang w:eastAsia="es-AR"/>
        </w:rPr>
        <w:br/>
      </w:r>
      <w:r w:rsidRPr="00524796">
        <w:rPr>
          <w:rFonts w:ascii="Arial" w:hAnsi="Arial" w:cs="Arial"/>
          <w:color w:val="000000"/>
          <w:sz w:val="20"/>
          <w:szCs w:val="20"/>
          <w:lang w:eastAsia="es-AR"/>
        </w:rPr>
        <w:lastRenderedPageBreak/>
        <w:t xml:space="preserve">Contarán en su planta funcional con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Profesor/a, Coordinador/a Pedagógico/a / Acompañante Pedagógico/a y Coordinador/a.</w:t>
      </w:r>
      <w:r w:rsidRPr="00524796">
        <w:rPr>
          <w:rFonts w:ascii="Arial" w:hAnsi="Arial" w:cs="Arial"/>
          <w:color w:val="000000"/>
          <w:sz w:val="20"/>
          <w:szCs w:val="20"/>
          <w:lang w:eastAsia="es-AR"/>
        </w:rPr>
        <w:br/>
        <w:t>J) PRIMERA INFANCIA</w:t>
      </w:r>
      <w:r w:rsidRPr="00524796">
        <w:rPr>
          <w:rFonts w:ascii="Arial" w:hAnsi="Arial" w:cs="Arial"/>
          <w:color w:val="000000"/>
          <w:sz w:val="20"/>
          <w:szCs w:val="20"/>
          <w:lang w:eastAsia="es-AR"/>
        </w:rPr>
        <w:br/>
        <w:t xml:space="preserve">Contarán en su planta funcional con: Maestro/a de Sección,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Profesor/a, Profesional Complementario/a, Capacitador/a, Coordinador/a Pedagógico/a y Coordinador/a General</w:t>
      </w:r>
      <w:r w:rsidRPr="00524796">
        <w:rPr>
          <w:rFonts w:ascii="Arial" w:hAnsi="Arial" w:cs="Arial"/>
          <w:color w:val="000000"/>
          <w:sz w:val="20"/>
          <w:szCs w:val="20"/>
          <w:lang w:eastAsia="es-AR"/>
        </w:rPr>
        <w:br/>
        <w:t xml:space="preserve">K) VACACIONES EN </w:t>
      </w:r>
      <w:smartTag w:uri="urn:schemas-microsoft-com:office:smarttags" w:element="PersonName">
        <w:smartTagPr>
          <w:attr w:name="ProductID" w:val="LA ESCUELA￼Contarán"/>
        </w:smartTagPr>
        <w:r w:rsidRPr="00524796">
          <w:rPr>
            <w:rFonts w:ascii="Arial" w:hAnsi="Arial" w:cs="Arial"/>
            <w:color w:val="000000"/>
            <w:sz w:val="20"/>
            <w:szCs w:val="20"/>
            <w:lang w:eastAsia="es-AR"/>
          </w:rPr>
          <w:t>LA ESCUELA</w:t>
        </w:r>
        <w:r w:rsidRPr="00524796">
          <w:rPr>
            <w:rFonts w:ascii="Arial" w:hAnsi="Arial" w:cs="Arial"/>
            <w:color w:val="000000"/>
            <w:sz w:val="20"/>
            <w:szCs w:val="20"/>
            <w:lang w:eastAsia="es-AR"/>
          </w:rPr>
          <w:br/>
          <w:t>Contarán</w:t>
        </w:r>
      </w:smartTag>
      <w:r w:rsidRPr="00524796">
        <w:rPr>
          <w:rFonts w:ascii="Arial" w:hAnsi="Arial" w:cs="Arial"/>
          <w:color w:val="000000"/>
          <w:sz w:val="20"/>
          <w:szCs w:val="20"/>
          <w:lang w:eastAsia="es-AR"/>
        </w:rPr>
        <w:t xml:space="preserve"> en su planta funcional con: Asistente Técnico/a pedagógico/a, Coordinador/a Pedagógico/a / Acompañante Pedagógico/a, Coordinador/a y Coordinador/a General.</w:t>
      </w:r>
      <w:r w:rsidRPr="00524796">
        <w:rPr>
          <w:rFonts w:ascii="Arial" w:hAnsi="Arial" w:cs="Arial"/>
          <w:color w:val="000000"/>
          <w:sz w:val="20"/>
          <w:szCs w:val="20"/>
          <w:lang w:eastAsia="es-AR"/>
        </w:rPr>
        <w:br/>
        <w:t xml:space="preserve">L) MEDIOS EN </w:t>
      </w:r>
      <w:smartTag w:uri="urn:schemas-microsoft-com:office:smarttags" w:element="PersonName">
        <w:smartTagPr>
          <w:attr w:name="ProductID" w:val="LA ESCUELA￼Contarán"/>
        </w:smartTagPr>
        <w:r w:rsidRPr="00524796">
          <w:rPr>
            <w:rFonts w:ascii="Arial" w:hAnsi="Arial" w:cs="Arial"/>
            <w:color w:val="000000"/>
            <w:sz w:val="20"/>
            <w:szCs w:val="20"/>
            <w:lang w:eastAsia="es-AR"/>
          </w:rPr>
          <w:t>LA ESCUELA</w:t>
        </w:r>
        <w:r w:rsidRPr="00524796">
          <w:rPr>
            <w:rFonts w:ascii="Arial" w:hAnsi="Arial" w:cs="Arial"/>
            <w:color w:val="000000"/>
            <w:sz w:val="20"/>
            <w:szCs w:val="20"/>
            <w:lang w:eastAsia="es-AR"/>
          </w:rPr>
          <w:br/>
          <w:t>Contarán</w:t>
        </w:r>
      </w:smartTag>
      <w:r w:rsidRPr="00524796">
        <w:rPr>
          <w:rFonts w:ascii="Arial" w:hAnsi="Arial" w:cs="Arial"/>
          <w:color w:val="000000"/>
          <w:sz w:val="20"/>
          <w:szCs w:val="20"/>
          <w:lang w:eastAsia="es-AR"/>
        </w:rPr>
        <w:t xml:space="preserve"> en su planta funcional con: Maestro/a de Programa, Profesor/a, Coordinador/a Pedagógico/a, Coordinador/a de Programa y Coordinador/a General.</w:t>
      </w:r>
      <w:r w:rsidRPr="00524796">
        <w:rPr>
          <w:rFonts w:ascii="Arial" w:hAnsi="Arial" w:cs="Arial"/>
          <w:color w:val="000000"/>
          <w:sz w:val="20"/>
          <w:szCs w:val="20"/>
          <w:lang w:eastAsia="es-AR"/>
        </w:rPr>
        <w:br/>
        <w:t>M) PROGRAMA DE ALFABETIZACIÓN, EDUCACIÓN BÁSICA Y TRABAJO PARA JÓVENES Y ADULTOS</w:t>
      </w:r>
      <w:r w:rsidRPr="00524796">
        <w:rPr>
          <w:rFonts w:ascii="Arial" w:hAnsi="Arial" w:cs="Arial"/>
          <w:color w:val="000000"/>
          <w:sz w:val="20"/>
          <w:szCs w:val="20"/>
          <w:lang w:eastAsia="es-AR"/>
        </w:rPr>
        <w:br/>
        <w:t>Contarán en su planta funcional con: Educador/a de Adultos, Auxiliar Técnico/a Docente, Profesional Complementario/a, Orientador/a Pedagógico/a y Coordinador/a General.</w:t>
      </w:r>
      <w:r w:rsidRPr="00524796">
        <w:rPr>
          <w:rFonts w:ascii="Arial" w:hAnsi="Arial" w:cs="Arial"/>
          <w:color w:val="000000"/>
          <w:sz w:val="20"/>
          <w:szCs w:val="20"/>
          <w:lang w:eastAsia="es-AR"/>
        </w:rPr>
        <w:br/>
        <w:t>N) CONTEXTO DE ENCIERRO</w:t>
      </w:r>
      <w:r w:rsidRPr="00524796">
        <w:rPr>
          <w:rFonts w:ascii="Arial" w:hAnsi="Arial" w:cs="Arial"/>
          <w:color w:val="000000"/>
          <w:sz w:val="20"/>
          <w:szCs w:val="20"/>
          <w:lang w:eastAsia="es-AR"/>
        </w:rPr>
        <w:br/>
        <w:t>Contarán en su planta funcional en el nivel medio con: Profesor/a, Coordinador/a de Programa / Orientador/a y Coordinador/a.</w:t>
      </w:r>
      <w:r w:rsidRPr="00524796">
        <w:rPr>
          <w:rFonts w:ascii="Arial" w:hAnsi="Arial" w:cs="Arial"/>
          <w:color w:val="000000"/>
          <w:sz w:val="20"/>
          <w:szCs w:val="20"/>
          <w:lang w:eastAsia="es-AR"/>
        </w:rPr>
        <w:br/>
        <w:t xml:space="preserve">Contarán en su planta funcional en el nivel primario con: Educador/a de Adultos,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Profesor/a, Coordinador/a de Programa / Orientador y Coordinador/a.</w:t>
      </w:r>
      <w:r w:rsidRPr="00524796">
        <w:rPr>
          <w:rFonts w:ascii="Arial" w:hAnsi="Arial" w:cs="Arial"/>
          <w:color w:val="000000"/>
          <w:sz w:val="20"/>
          <w:szCs w:val="20"/>
          <w:lang w:eastAsia="es-AR"/>
        </w:rPr>
        <w:br/>
        <w:t>O) INCORPORACIÓN DE TECNOLOGÍAS (INTEC)</w:t>
      </w:r>
      <w:r w:rsidRPr="00524796">
        <w:rPr>
          <w:rFonts w:ascii="Arial" w:hAnsi="Arial" w:cs="Arial"/>
          <w:color w:val="000000"/>
          <w:sz w:val="20"/>
          <w:szCs w:val="20"/>
          <w:lang w:eastAsia="es-AR"/>
        </w:rPr>
        <w:br/>
        <w:t>Contarán en su planta funcional con: Facilitador/a Pedagógico/a Digital, Orientador/a / Asistente Pedagógico/a Digital, Coordinador/a Pedagógico/a Digital, Coordinador/a Digital y Coordinador/a General Digital.</w:t>
      </w:r>
      <w:r w:rsidRPr="00524796">
        <w:rPr>
          <w:rFonts w:ascii="Arial" w:hAnsi="Arial" w:cs="Arial"/>
          <w:color w:val="000000"/>
          <w:sz w:val="20"/>
          <w:szCs w:val="20"/>
          <w:lang w:eastAsia="es-AR"/>
        </w:rPr>
        <w:br/>
        <w:t>P) CENTRO DE ACTIVIDADES CULTURALES Y ORQUESTAS JUVENILES E INFANTILES:</w:t>
      </w:r>
      <w:r w:rsidRPr="00524796">
        <w:rPr>
          <w:rFonts w:ascii="Arial" w:hAnsi="Arial" w:cs="Arial"/>
          <w:color w:val="000000"/>
          <w:sz w:val="20"/>
          <w:szCs w:val="20"/>
          <w:lang w:eastAsia="es-AR"/>
        </w:rPr>
        <w:br/>
        <w:t>Contarán en su planta funcional con: Asistente, Luthier, Arreglador/a, Profesor/a, Coordinador/a de Sede, Coordinador/a y Coordinador/a General.</w:t>
      </w:r>
      <w:r w:rsidRPr="00524796">
        <w:rPr>
          <w:rFonts w:ascii="Arial" w:hAnsi="Arial" w:cs="Arial"/>
          <w:color w:val="000000"/>
          <w:sz w:val="20"/>
          <w:szCs w:val="20"/>
          <w:lang w:eastAsia="es-AR"/>
        </w:rPr>
        <w:br/>
        <w:t>Q) INTENSIFICACIÓN EN UN CAMPO DEL CONOCIMIENTO</w:t>
      </w:r>
      <w:r w:rsidRPr="00524796">
        <w:rPr>
          <w:rFonts w:ascii="Arial" w:hAnsi="Arial" w:cs="Arial"/>
          <w:color w:val="000000"/>
          <w:sz w:val="20"/>
          <w:szCs w:val="20"/>
          <w:lang w:eastAsia="es-AR"/>
        </w:rPr>
        <w:br/>
        <w:t>Contarán en su planta funcional con: Asistente Técnico/a pedagógico/a, Capacitador/a, Auxiliar operativo/a, asistente, Coordinador/a General de tiempo simple, Coordinador/a General de tiempo completo.</w:t>
      </w:r>
      <w:r w:rsidRPr="00524796">
        <w:rPr>
          <w:rFonts w:ascii="Arial" w:hAnsi="Arial" w:cs="Arial"/>
          <w:color w:val="000000"/>
          <w:sz w:val="20"/>
          <w:szCs w:val="20"/>
          <w:lang w:eastAsia="es-AR"/>
        </w:rPr>
        <w:br/>
        <w:t>R) FORTALECIMIENTO INSTITUCIONAL DE LA ESCUELA MEDIA</w:t>
      </w:r>
      <w:r w:rsidRPr="00524796">
        <w:rPr>
          <w:rFonts w:ascii="Arial" w:hAnsi="Arial" w:cs="Arial"/>
          <w:color w:val="000000"/>
          <w:sz w:val="20"/>
          <w:szCs w:val="20"/>
          <w:lang w:eastAsia="es-AR"/>
        </w:rPr>
        <w:br/>
        <w:t>Contarán en su planta funcional con: Asistente Técnico/a pedagógico/a, Auxiliar operativo/a, Asistente, Coordinador/a de Programa (TC), Coordinador/a General (TC).</w:t>
      </w:r>
      <w:r w:rsidRPr="00524796">
        <w:rPr>
          <w:rFonts w:ascii="Arial" w:hAnsi="Arial" w:cs="Arial"/>
          <w:color w:val="000000"/>
          <w:sz w:val="20"/>
          <w:szCs w:val="20"/>
          <w:lang w:eastAsia="es-AR"/>
        </w:rPr>
        <w:br/>
        <w:t>S) BACHILLERATO A DISTANCIA ADULTOS 2000</w:t>
      </w:r>
      <w:r w:rsidRPr="00524796">
        <w:rPr>
          <w:rFonts w:ascii="Arial" w:hAnsi="Arial" w:cs="Arial"/>
          <w:color w:val="000000"/>
          <w:sz w:val="20"/>
          <w:szCs w:val="20"/>
          <w:lang w:eastAsia="es-AR"/>
        </w:rPr>
        <w:br/>
        <w:t>Contarán en su planta funcional con: Profesor/a Consultor/a Profesor/a Coordinador/a de materia de 3 niveles/ Profesor/a Coordinador/a de materia de 2 niveles/ Profesor/a Coordinador/a de 1 nivel/Facilitador/a pedagógico/a / Asesor/a de alumnos/as / Asistente técnico/a pedagógico/a (de atención a alumnos/as, equivalencias y documentación, evaluación y acreditación de aprendizajes, apoyo administrativo pedagógico, centro de recursos multimediales – biblioteca, instituciones, base de datos, archivo y legajos)/Facilitador/a zonal, Profesional Complementario/a, Auxiliar operativo/a, asistente, Coordinador/a (TC) y Coordinador/a General (TC).</w:t>
      </w:r>
      <w:r w:rsidRPr="00524796">
        <w:rPr>
          <w:rFonts w:ascii="Arial" w:hAnsi="Arial" w:cs="Arial"/>
          <w:color w:val="000000"/>
          <w:sz w:val="20"/>
          <w:szCs w:val="20"/>
          <w:lang w:eastAsia="es-AR"/>
        </w:rPr>
        <w:br/>
        <w:t>T) INVESTIGACIÓN Y ESTADÍSTICA</w:t>
      </w:r>
      <w:r w:rsidRPr="00524796">
        <w:rPr>
          <w:rFonts w:ascii="Arial" w:hAnsi="Arial" w:cs="Arial"/>
          <w:color w:val="000000"/>
          <w:sz w:val="20"/>
          <w:szCs w:val="20"/>
          <w:lang w:eastAsia="es-AR"/>
        </w:rPr>
        <w:br/>
        <w:t>Contará en su planta funcional con: miembro de equipo (de investigación, de estadística, de carta escolar, de información y documentación, de comunicación y publicaciones, de indicadores y sistemas) y Coordinador/a.</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3º.-</w:t>
      </w:r>
      <w:r w:rsidRPr="00524796">
        <w:rPr>
          <w:rFonts w:ascii="Arial" w:hAnsi="Arial" w:cs="Arial"/>
          <w:color w:val="000000"/>
          <w:sz w:val="20"/>
          <w:szCs w:val="20"/>
          <w:lang w:eastAsia="es-AR"/>
        </w:rPr>
        <w:t xml:space="preserve"> Incorpórase como apartado X del Artículo Nº 9, de </w:t>
      </w:r>
      <w:smartTag w:uri="urn:schemas-microsoft-com:office:smarttags" w:element="PersonName">
        <w:smartTagPr>
          <w:attr w:name="ProductID" w:val="la Ordenanza N"/>
        </w:smartTagPr>
        <w:r w:rsidRPr="00524796">
          <w:rPr>
            <w:rFonts w:ascii="Arial" w:hAnsi="Arial" w:cs="Arial"/>
            <w:color w:val="000000"/>
            <w:sz w:val="20"/>
            <w:szCs w:val="20"/>
            <w:lang w:eastAsia="es-AR"/>
          </w:rPr>
          <w:t>la Ordenanza N</w:t>
        </w:r>
      </w:smartTag>
      <w:r w:rsidRPr="00524796">
        <w:rPr>
          <w:rFonts w:ascii="Arial" w:hAnsi="Arial" w:cs="Arial"/>
          <w:color w:val="000000"/>
          <w:sz w:val="20"/>
          <w:szCs w:val="20"/>
          <w:lang w:eastAsia="es-AR"/>
        </w:rPr>
        <w:t xml:space="preserve">º 40.593, Estatuto del Docente (E.D.D) de </w:t>
      </w:r>
      <w:smartTag w:uri="urn:schemas-microsoft-com:office:smarttags" w:element="PersonName">
        <w:smartTagPr>
          <w:attr w:name="ProductID" w:val="la Ciudad Autónoma"/>
        </w:smartTagPr>
        <w:r w:rsidRPr="00524796">
          <w:rPr>
            <w:rFonts w:ascii="Arial" w:hAnsi="Arial" w:cs="Arial"/>
            <w:color w:val="000000"/>
            <w:sz w:val="20"/>
            <w:szCs w:val="20"/>
            <w:lang w:eastAsia="es-AR"/>
          </w:rPr>
          <w:t>la Ciudad Autónoma</w:t>
        </w:r>
      </w:smartTag>
      <w:r w:rsidRPr="00524796">
        <w:rPr>
          <w:rFonts w:ascii="Arial" w:hAnsi="Arial" w:cs="Arial"/>
          <w:color w:val="000000"/>
          <w:sz w:val="20"/>
          <w:szCs w:val="20"/>
          <w:lang w:eastAsia="es-AR"/>
        </w:rPr>
        <w:t xml:space="preserve"> de Buenos Aires el siguiente texto:</w:t>
      </w:r>
    </w:p>
    <w:p w:rsidR="00A5538C" w:rsidRPr="00524796" w:rsidRDefault="00A5538C" w:rsidP="00524796">
      <w:pPr>
        <w:spacing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“X- ÁREA DE PROGRAMAS SOCIOEDUCATIVOS”</w:t>
      </w:r>
      <w:r w:rsidRPr="00524796">
        <w:rPr>
          <w:rFonts w:ascii="Arial" w:hAnsi="Arial" w:cs="Arial"/>
          <w:color w:val="000000"/>
          <w:sz w:val="20"/>
          <w:szCs w:val="20"/>
          <w:lang w:eastAsia="es-AR"/>
        </w:rPr>
        <w:br/>
        <w:t>A) ACTIVIDADES CIENTÍFICAS</w:t>
      </w:r>
      <w:r w:rsidRPr="00524796">
        <w:rPr>
          <w:rFonts w:ascii="Arial" w:hAnsi="Arial" w:cs="Arial"/>
          <w:color w:val="000000"/>
          <w:sz w:val="20"/>
          <w:szCs w:val="20"/>
          <w:lang w:eastAsia="es-AR"/>
        </w:rPr>
        <w:br/>
        <w:t>a) Maestro/a de Programa / Profesor/a.</w:t>
      </w:r>
      <w:r w:rsidRPr="00524796">
        <w:rPr>
          <w:rFonts w:ascii="Arial" w:hAnsi="Arial" w:cs="Arial"/>
          <w:color w:val="000000"/>
          <w:sz w:val="20"/>
          <w:szCs w:val="20"/>
          <w:lang w:eastAsia="es-AR"/>
        </w:rPr>
        <w:br/>
        <w:t>b) Coordinador/a Pedagógico/a.</w:t>
      </w:r>
      <w:r w:rsidRPr="00524796">
        <w:rPr>
          <w:rFonts w:ascii="Arial" w:hAnsi="Arial" w:cs="Arial"/>
          <w:color w:val="000000"/>
          <w:sz w:val="20"/>
          <w:szCs w:val="20"/>
          <w:lang w:eastAsia="es-AR"/>
        </w:rPr>
        <w:br/>
        <w:t>c) Coordinador/a de Programa.</w:t>
      </w:r>
      <w:r w:rsidRPr="00524796">
        <w:rPr>
          <w:rFonts w:ascii="Arial" w:hAnsi="Arial" w:cs="Arial"/>
          <w:color w:val="000000"/>
          <w:sz w:val="20"/>
          <w:szCs w:val="20"/>
          <w:lang w:eastAsia="es-AR"/>
        </w:rPr>
        <w:br/>
      </w:r>
      <w:r w:rsidRPr="00524796">
        <w:rPr>
          <w:rFonts w:ascii="Arial" w:hAnsi="Arial" w:cs="Arial"/>
          <w:color w:val="000000"/>
          <w:sz w:val="20"/>
          <w:szCs w:val="20"/>
          <w:lang w:eastAsia="es-AR"/>
        </w:rPr>
        <w:lastRenderedPageBreak/>
        <w:t>d) Coordinador/a.</w:t>
      </w:r>
      <w:r w:rsidRPr="00524796">
        <w:rPr>
          <w:rFonts w:ascii="Arial" w:hAnsi="Arial" w:cs="Arial"/>
          <w:color w:val="000000"/>
          <w:sz w:val="20"/>
          <w:szCs w:val="20"/>
          <w:lang w:eastAsia="es-AR"/>
        </w:rPr>
        <w:br/>
        <w:t>B) AJEDREZ</w:t>
      </w:r>
      <w:r w:rsidRPr="00524796">
        <w:rPr>
          <w:rFonts w:ascii="Arial" w:hAnsi="Arial" w:cs="Arial"/>
          <w:color w:val="000000"/>
          <w:sz w:val="20"/>
          <w:szCs w:val="20"/>
          <w:lang w:eastAsia="es-AR"/>
        </w:rPr>
        <w:br/>
        <w:t xml:space="preserve">a)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xml:space="preserve"> / Profesor/a.</w:t>
      </w:r>
      <w:r w:rsidRPr="00524796">
        <w:rPr>
          <w:rFonts w:ascii="Arial" w:hAnsi="Arial" w:cs="Arial"/>
          <w:color w:val="000000"/>
          <w:sz w:val="20"/>
          <w:szCs w:val="20"/>
          <w:lang w:eastAsia="es-AR"/>
        </w:rPr>
        <w:br/>
        <w:t>b) Coordinador/a Pedagógico/a.</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C) ALFABETIZACIÓN PARA LA INCLUSIÓN</w:t>
      </w:r>
      <w:r w:rsidRPr="00524796">
        <w:rPr>
          <w:rFonts w:ascii="Arial" w:hAnsi="Arial" w:cs="Arial"/>
          <w:color w:val="000000"/>
          <w:sz w:val="20"/>
          <w:szCs w:val="20"/>
          <w:lang w:eastAsia="es-AR"/>
        </w:rPr>
        <w:br/>
        <w:t>1.- Maestro/a + Maestro/a.</w:t>
      </w:r>
      <w:r w:rsidRPr="00524796">
        <w:rPr>
          <w:rFonts w:ascii="Arial" w:hAnsi="Arial" w:cs="Arial"/>
          <w:color w:val="000000"/>
          <w:sz w:val="20"/>
          <w:szCs w:val="20"/>
          <w:lang w:eastAsia="es-AR"/>
        </w:rPr>
        <w:br/>
        <w:t>a) Maestro/a de Programa.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2. No escalafonado/a.</w:t>
      </w:r>
      <w:r w:rsidRPr="00524796">
        <w:rPr>
          <w:rFonts w:ascii="Arial" w:hAnsi="Arial" w:cs="Arial"/>
          <w:color w:val="000000"/>
          <w:sz w:val="20"/>
          <w:szCs w:val="20"/>
          <w:lang w:eastAsia="es-AR"/>
        </w:rPr>
        <w:br/>
        <w:t>a) Capacitador/a.</w:t>
      </w:r>
      <w:r w:rsidRPr="00524796">
        <w:rPr>
          <w:rFonts w:ascii="Arial" w:hAnsi="Arial" w:cs="Arial"/>
          <w:color w:val="000000"/>
          <w:sz w:val="20"/>
          <w:szCs w:val="20"/>
          <w:lang w:eastAsia="es-AR"/>
        </w:rPr>
        <w:br/>
        <w:t>2.- Puentes Escolares.</w:t>
      </w:r>
      <w:r w:rsidRPr="00524796">
        <w:rPr>
          <w:rFonts w:ascii="Arial" w:hAnsi="Arial" w:cs="Arial"/>
          <w:color w:val="000000"/>
          <w:sz w:val="20"/>
          <w:szCs w:val="20"/>
          <w:lang w:eastAsia="es-AR"/>
        </w:rPr>
        <w:br/>
        <w:t>a) Maestro/a de Programa / Tallerista.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Regional.</w:t>
      </w:r>
      <w:r w:rsidRPr="00524796">
        <w:rPr>
          <w:rFonts w:ascii="Arial" w:hAnsi="Arial" w:cs="Arial"/>
          <w:color w:val="000000"/>
          <w:sz w:val="20"/>
          <w:szCs w:val="20"/>
          <w:lang w:eastAsia="es-AR"/>
        </w:rPr>
        <w:br/>
        <w:t>d) Coordinador/a.</w:t>
      </w:r>
      <w:r w:rsidRPr="00524796">
        <w:rPr>
          <w:rFonts w:ascii="Arial" w:hAnsi="Arial" w:cs="Arial"/>
          <w:color w:val="000000"/>
          <w:sz w:val="20"/>
          <w:szCs w:val="20"/>
          <w:lang w:eastAsia="es-AR"/>
        </w:rPr>
        <w:br/>
        <w:t>No escalafonado/a:</w:t>
      </w:r>
      <w:r w:rsidRPr="00524796">
        <w:rPr>
          <w:rFonts w:ascii="Arial" w:hAnsi="Arial" w:cs="Arial"/>
          <w:color w:val="000000"/>
          <w:sz w:val="20"/>
          <w:szCs w:val="20"/>
          <w:lang w:eastAsia="es-AR"/>
        </w:rPr>
        <w:br/>
        <w:t>a) Profesional Complementario/a.</w:t>
      </w:r>
      <w:r w:rsidRPr="00524796">
        <w:rPr>
          <w:rFonts w:ascii="Arial" w:hAnsi="Arial" w:cs="Arial"/>
          <w:color w:val="000000"/>
          <w:sz w:val="20"/>
          <w:szCs w:val="20"/>
          <w:lang w:eastAsia="es-AR"/>
        </w:rPr>
        <w:br/>
        <w:t xml:space="preserve">3.- Red de Apoyo a </w:t>
      </w:r>
      <w:smartTag w:uri="urn:schemas-microsoft-com:office:smarttags" w:element="PersonName">
        <w:smartTagPr>
          <w:attr w:name="ProductID" w:val="la Escolaridad.￼"/>
        </w:smartTagPr>
        <w:r w:rsidRPr="00524796">
          <w:rPr>
            <w:rFonts w:ascii="Arial" w:hAnsi="Arial" w:cs="Arial"/>
            <w:color w:val="000000"/>
            <w:sz w:val="20"/>
            <w:szCs w:val="20"/>
            <w:lang w:eastAsia="es-AR"/>
          </w:rPr>
          <w:t>la Escolaridad.</w:t>
        </w:r>
        <w:r w:rsidRPr="00524796">
          <w:rPr>
            <w:rFonts w:ascii="Arial" w:hAnsi="Arial" w:cs="Arial"/>
            <w:color w:val="000000"/>
            <w:sz w:val="20"/>
            <w:szCs w:val="20"/>
            <w:lang w:eastAsia="es-AR"/>
          </w:rPr>
          <w:br/>
        </w:r>
      </w:smartTag>
      <w:r w:rsidRPr="00524796">
        <w:rPr>
          <w:rFonts w:ascii="Arial" w:hAnsi="Arial" w:cs="Arial"/>
          <w:color w:val="000000"/>
          <w:sz w:val="20"/>
          <w:szCs w:val="20"/>
          <w:lang w:eastAsia="es-AR"/>
        </w:rPr>
        <w:t>1. a) Maestro/a de Red de Apoyo / Profesor/a.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2. No escalafonado/a:</w:t>
      </w:r>
      <w:r w:rsidRPr="00524796">
        <w:rPr>
          <w:rFonts w:ascii="Arial" w:hAnsi="Arial" w:cs="Arial"/>
          <w:color w:val="000000"/>
          <w:sz w:val="20"/>
          <w:szCs w:val="20"/>
          <w:lang w:eastAsia="es-AR"/>
        </w:rPr>
        <w:br/>
        <w:t>a) Profesional Complementario/a.</w:t>
      </w:r>
      <w:r w:rsidRPr="00524796">
        <w:rPr>
          <w:rFonts w:ascii="Arial" w:hAnsi="Arial" w:cs="Arial"/>
          <w:color w:val="000000"/>
          <w:sz w:val="20"/>
          <w:szCs w:val="20"/>
          <w:lang w:eastAsia="es-AR"/>
        </w:rPr>
        <w:br/>
        <w:t>b) Bibliotecario/a.</w:t>
      </w:r>
      <w:r w:rsidRPr="00524796">
        <w:rPr>
          <w:rFonts w:ascii="Arial" w:hAnsi="Arial" w:cs="Arial"/>
          <w:color w:val="000000"/>
          <w:sz w:val="20"/>
          <w:szCs w:val="20"/>
          <w:lang w:eastAsia="es-AR"/>
        </w:rPr>
        <w:br/>
        <w:t>4.- Aceleración</w:t>
      </w:r>
      <w:r w:rsidRPr="00524796">
        <w:rPr>
          <w:rFonts w:ascii="Arial" w:hAnsi="Arial" w:cs="Arial"/>
          <w:color w:val="000000"/>
          <w:sz w:val="20"/>
          <w:szCs w:val="20"/>
          <w:lang w:eastAsia="es-AR"/>
        </w:rPr>
        <w:br/>
        <w:t>1.a) Maestro/a de Programa/ Maestro/a de la especialidad.</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Capacitador/a.</w:t>
      </w:r>
      <w:r w:rsidRPr="00524796">
        <w:rPr>
          <w:rFonts w:ascii="Arial" w:hAnsi="Arial" w:cs="Arial"/>
          <w:color w:val="000000"/>
          <w:sz w:val="20"/>
          <w:szCs w:val="20"/>
          <w:lang w:eastAsia="es-AR"/>
        </w:rPr>
        <w:br/>
        <w:t>b) Profesional Complementario/a.</w:t>
      </w:r>
      <w:r w:rsidRPr="00524796">
        <w:rPr>
          <w:rFonts w:ascii="Arial" w:hAnsi="Arial" w:cs="Arial"/>
          <w:color w:val="000000"/>
          <w:sz w:val="20"/>
          <w:szCs w:val="20"/>
          <w:lang w:eastAsia="es-AR"/>
        </w:rPr>
        <w:br/>
        <w:t>5.- Nivelación</w:t>
      </w:r>
      <w:r w:rsidRPr="00524796">
        <w:rPr>
          <w:rFonts w:ascii="Arial" w:hAnsi="Arial" w:cs="Arial"/>
          <w:color w:val="000000"/>
          <w:sz w:val="20"/>
          <w:szCs w:val="20"/>
          <w:lang w:eastAsia="es-AR"/>
        </w:rPr>
        <w:br/>
        <w:t>1.a) Maestro/a de Programa.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Capacitador/a.</w:t>
      </w:r>
      <w:r w:rsidRPr="00524796">
        <w:rPr>
          <w:rFonts w:ascii="Arial" w:hAnsi="Arial" w:cs="Arial"/>
          <w:color w:val="000000"/>
          <w:sz w:val="20"/>
          <w:szCs w:val="20"/>
          <w:lang w:eastAsia="es-AR"/>
        </w:rPr>
        <w:br/>
        <w:t>b) Profesional Complementario/a.</w:t>
      </w:r>
      <w:r w:rsidRPr="00524796">
        <w:rPr>
          <w:rFonts w:ascii="Arial" w:hAnsi="Arial" w:cs="Arial"/>
          <w:color w:val="000000"/>
          <w:sz w:val="20"/>
          <w:szCs w:val="20"/>
          <w:lang w:eastAsia="es-AR"/>
        </w:rPr>
        <w:br/>
        <w:t>D) CENTRO DE ACTIVIDADES INFANTILES Y JUVENILES</w:t>
      </w:r>
      <w:r w:rsidRPr="00524796">
        <w:rPr>
          <w:rFonts w:ascii="Arial" w:hAnsi="Arial" w:cs="Arial"/>
          <w:color w:val="000000"/>
          <w:sz w:val="20"/>
          <w:szCs w:val="20"/>
          <w:lang w:eastAsia="es-AR"/>
        </w:rPr>
        <w:br/>
        <w:t xml:space="preserve">1. a)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xml:space="preserve"> / Profesor/a / Tallerista.</w:t>
      </w:r>
      <w:r w:rsidRPr="00524796">
        <w:rPr>
          <w:rFonts w:ascii="Arial" w:hAnsi="Arial" w:cs="Arial"/>
          <w:color w:val="000000"/>
          <w:sz w:val="20"/>
          <w:szCs w:val="20"/>
          <w:lang w:eastAsia="es-AR"/>
        </w:rPr>
        <w:br/>
        <w:t>b) Coordinador/a de Sede.</w:t>
      </w:r>
      <w:r w:rsidRPr="00524796">
        <w:rPr>
          <w:rFonts w:ascii="Arial" w:hAnsi="Arial" w:cs="Arial"/>
          <w:color w:val="000000"/>
          <w:sz w:val="20"/>
          <w:szCs w:val="20"/>
          <w:lang w:eastAsia="es-AR"/>
        </w:rPr>
        <w:br/>
        <w:t>c) Coordinador/a Regional.</w:t>
      </w:r>
      <w:r w:rsidRPr="00524796">
        <w:rPr>
          <w:rFonts w:ascii="Arial" w:hAnsi="Arial" w:cs="Arial"/>
          <w:color w:val="000000"/>
          <w:sz w:val="20"/>
          <w:szCs w:val="20"/>
          <w:lang w:eastAsia="es-AR"/>
        </w:rPr>
        <w:br/>
        <w:t>d) Coordinador/a.</w:t>
      </w:r>
      <w:r w:rsidRPr="00524796">
        <w:rPr>
          <w:rFonts w:ascii="Arial" w:hAnsi="Arial" w:cs="Arial"/>
          <w:color w:val="000000"/>
          <w:sz w:val="20"/>
          <w:szCs w:val="20"/>
          <w:lang w:eastAsia="es-AR"/>
        </w:rPr>
        <w:br/>
        <w:t>e) Coordinador/a General.</w:t>
      </w:r>
      <w:r w:rsidRPr="00524796">
        <w:rPr>
          <w:rFonts w:ascii="Arial" w:hAnsi="Arial" w:cs="Arial"/>
          <w:color w:val="000000"/>
          <w:sz w:val="20"/>
          <w:szCs w:val="20"/>
          <w:lang w:eastAsia="es-AR"/>
        </w:rPr>
        <w:br/>
        <w:t>2. No escalafonado/a:</w:t>
      </w:r>
      <w:r w:rsidRPr="00524796">
        <w:rPr>
          <w:rFonts w:ascii="Arial" w:hAnsi="Arial" w:cs="Arial"/>
          <w:color w:val="000000"/>
          <w:sz w:val="20"/>
          <w:szCs w:val="20"/>
          <w:lang w:eastAsia="es-AR"/>
        </w:rPr>
        <w:br/>
        <w:t>a) Profesional Complementario/a.</w:t>
      </w:r>
      <w:r w:rsidRPr="00524796">
        <w:rPr>
          <w:rFonts w:ascii="Arial" w:hAnsi="Arial" w:cs="Arial"/>
          <w:color w:val="000000"/>
          <w:sz w:val="20"/>
          <w:szCs w:val="20"/>
          <w:lang w:eastAsia="es-AR"/>
        </w:rPr>
        <w:br/>
        <w:t>E) CENTROS EDUCATIVOS</w:t>
      </w:r>
      <w:r w:rsidRPr="00524796">
        <w:rPr>
          <w:rFonts w:ascii="Arial" w:hAnsi="Arial" w:cs="Arial"/>
          <w:color w:val="000000"/>
          <w:sz w:val="20"/>
          <w:szCs w:val="20"/>
          <w:lang w:eastAsia="es-AR"/>
        </w:rPr>
        <w:br/>
        <w:t xml:space="preserve">1. a) Maestro/a de Programa / Maestro/a de Adultos / Maestro/a de </w:t>
      </w:r>
      <w:smartTag w:uri="urn:schemas-microsoft-com:office:smarttags" w:element="PersonName">
        <w:smartTagPr>
          <w:attr w:name="ProductID" w:val="la Especialidad"/>
        </w:smartTagPr>
        <w:r w:rsidRPr="00524796">
          <w:rPr>
            <w:rFonts w:ascii="Arial" w:hAnsi="Arial" w:cs="Arial"/>
            <w:color w:val="000000"/>
            <w:sz w:val="20"/>
            <w:szCs w:val="20"/>
            <w:lang w:eastAsia="es-AR"/>
          </w:rPr>
          <w:t>la Especialidad</w:t>
        </w:r>
      </w:smartTag>
      <w:r w:rsidRPr="00524796">
        <w:rPr>
          <w:rFonts w:ascii="Arial" w:hAnsi="Arial" w:cs="Arial"/>
          <w:color w:val="000000"/>
          <w:sz w:val="20"/>
          <w:szCs w:val="20"/>
          <w:lang w:eastAsia="es-AR"/>
        </w:rPr>
        <w:t xml:space="preserve"> / Profesor/a.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Profesional Complementario/a</w:t>
      </w:r>
      <w:r w:rsidRPr="00524796">
        <w:rPr>
          <w:rFonts w:ascii="Arial" w:hAnsi="Arial" w:cs="Arial"/>
          <w:color w:val="000000"/>
          <w:sz w:val="20"/>
          <w:szCs w:val="20"/>
          <w:lang w:eastAsia="es-AR"/>
        </w:rPr>
        <w:br/>
        <w:t>b) Asistente</w:t>
      </w:r>
      <w:r w:rsidRPr="00524796">
        <w:rPr>
          <w:rFonts w:ascii="Arial" w:hAnsi="Arial" w:cs="Arial"/>
          <w:color w:val="000000"/>
          <w:sz w:val="20"/>
          <w:szCs w:val="20"/>
          <w:lang w:eastAsia="es-AR"/>
        </w:rPr>
        <w:br/>
        <w:t>c) Bibliotecario/a</w:t>
      </w:r>
      <w:r w:rsidRPr="00524796">
        <w:rPr>
          <w:rFonts w:ascii="Arial" w:hAnsi="Arial" w:cs="Arial"/>
          <w:color w:val="000000"/>
          <w:sz w:val="20"/>
          <w:szCs w:val="20"/>
          <w:lang w:eastAsia="es-AR"/>
        </w:rPr>
        <w:br/>
      </w:r>
      <w:r w:rsidRPr="00524796">
        <w:rPr>
          <w:rFonts w:ascii="Arial" w:hAnsi="Arial" w:cs="Arial"/>
          <w:color w:val="000000"/>
          <w:sz w:val="20"/>
          <w:szCs w:val="20"/>
          <w:lang w:eastAsia="es-AR"/>
        </w:rPr>
        <w:lastRenderedPageBreak/>
        <w:t>d) Auxiliar operativo/a</w:t>
      </w:r>
      <w:r w:rsidRPr="00524796">
        <w:rPr>
          <w:rFonts w:ascii="Arial" w:hAnsi="Arial" w:cs="Arial"/>
          <w:color w:val="000000"/>
          <w:sz w:val="20"/>
          <w:szCs w:val="20"/>
          <w:lang w:eastAsia="es-AR"/>
        </w:rPr>
        <w:br/>
        <w:t>F) FORMACIÓN DE ESPECTADORES</w:t>
      </w:r>
      <w:r w:rsidRPr="00524796">
        <w:rPr>
          <w:rFonts w:ascii="Arial" w:hAnsi="Arial" w:cs="Arial"/>
          <w:color w:val="000000"/>
          <w:sz w:val="20"/>
          <w:szCs w:val="20"/>
          <w:lang w:eastAsia="es-AR"/>
        </w:rPr>
        <w:br/>
        <w:t>a) Asistente Pedagógico/a Especializado/a.</w:t>
      </w:r>
      <w:r w:rsidRPr="00524796">
        <w:rPr>
          <w:rFonts w:ascii="Arial" w:hAnsi="Arial" w:cs="Arial"/>
          <w:color w:val="000000"/>
          <w:sz w:val="20"/>
          <w:szCs w:val="20"/>
          <w:lang w:eastAsia="es-AR"/>
        </w:rPr>
        <w:br/>
        <w:t>b) Coordinador/a de Lenguaje Artístico.</w:t>
      </w:r>
      <w:r w:rsidRPr="00524796">
        <w:rPr>
          <w:rFonts w:ascii="Arial" w:hAnsi="Arial" w:cs="Arial"/>
          <w:color w:val="000000"/>
          <w:sz w:val="20"/>
          <w:szCs w:val="20"/>
          <w:lang w:eastAsia="es-AR"/>
        </w:rPr>
        <w:br/>
        <w:t>c) Coordinador/a de Programa.</w:t>
      </w:r>
      <w:r w:rsidRPr="00524796">
        <w:rPr>
          <w:rFonts w:ascii="Arial" w:hAnsi="Arial" w:cs="Arial"/>
          <w:color w:val="000000"/>
          <w:sz w:val="20"/>
          <w:szCs w:val="20"/>
          <w:lang w:eastAsia="es-AR"/>
        </w:rPr>
        <w:br/>
        <w:t>d) Coordinador/a Regional.</w:t>
      </w:r>
      <w:r w:rsidRPr="00524796">
        <w:rPr>
          <w:rFonts w:ascii="Arial" w:hAnsi="Arial" w:cs="Arial"/>
          <w:color w:val="000000"/>
          <w:sz w:val="20"/>
          <w:szCs w:val="20"/>
          <w:lang w:eastAsia="es-AR"/>
        </w:rPr>
        <w:br/>
        <w:t>G) ACCIONES SOCIOEDUCATIVAS PARA LA INCLUSIÓN:</w:t>
      </w:r>
      <w:r w:rsidRPr="00524796">
        <w:rPr>
          <w:rFonts w:ascii="Arial" w:hAnsi="Arial" w:cs="Arial"/>
          <w:color w:val="000000"/>
          <w:sz w:val="20"/>
          <w:szCs w:val="20"/>
          <w:lang w:eastAsia="es-AR"/>
        </w:rPr>
        <w:br/>
        <w:t>1. a) Maestro/a de Programa / Profesor/a / Tallerista / Maestro/a de la Especialidad/ Asistente Técnico/a pedagógico/a.</w:t>
      </w:r>
      <w:r w:rsidRPr="00524796">
        <w:rPr>
          <w:rFonts w:ascii="Arial" w:hAnsi="Arial" w:cs="Arial"/>
          <w:color w:val="000000"/>
          <w:sz w:val="20"/>
          <w:szCs w:val="20"/>
          <w:lang w:eastAsia="es-AR"/>
        </w:rPr>
        <w:br/>
        <w:t>b) Coordinador/a Pedagógico/a.</w:t>
      </w:r>
      <w:r w:rsidRPr="00524796">
        <w:rPr>
          <w:rFonts w:ascii="Arial" w:hAnsi="Arial" w:cs="Arial"/>
          <w:color w:val="000000"/>
          <w:sz w:val="20"/>
          <w:szCs w:val="20"/>
          <w:lang w:eastAsia="es-AR"/>
        </w:rPr>
        <w:br/>
        <w:t>c) Coordinador/a de Programa.</w:t>
      </w:r>
      <w:r w:rsidRPr="00524796">
        <w:rPr>
          <w:rFonts w:ascii="Arial" w:hAnsi="Arial" w:cs="Arial"/>
          <w:color w:val="000000"/>
          <w:sz w:val="20"/>
          <w:szCs w:val="20"/>
          <w:lang w:eastAsia="es-AR"/>
        </w:rPr>
        <w:br/>
        <w:t>d) Coordinador/a Regional.</w:t>
      </w:r>
      <w:r w:rsidRPr="00524796">
        <w:rPr>
          <w:rFonts w:ascii="Arial" w:hAnsi="Arial" w:cs="Arial"/>
          <w:color w:val="000000"/>
          <w:sz w:val="20"/>
          <w:szCs w:val="20"/>
          <w:lang w:eastAsia="es-AR"/>
        </w:rPr>
        <w:br/>
        <w:t>e) Coordinador/a.</w:t>
      </w:r>
      <w:r w:rsidRPr="00524796">
        <w:rPr>
          <w:rFonts w:ascii="Arial" w:hAnsi="Arial" w:cs="Arial"/>
          <w:color w:val="000000"/>
          <w:sz w:val="20"/>
          <w:szCs w:val="20"/>
          <w:lang w:eastAsia="es-AR"/>
        </w:rPr>
        <w:br/>
        <w:t>f)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Profesional Complementario/a.</w:t>
      </w:r>
      <w:r w:rsidRPr="00524796">
        <w:rPr>
          <w:rFonts w:ascii="Arial" w:hAnsi="Arial" w:cs="Arial"/>
          <w:color w:val="000000"/>
          <w:sz w:val="20"/>
          <w:szCs w:val="20"/>
          <w:lang w:eastAsia="es-AR"/>
        </w:rPr>
        <w:br/>
        <w:t>b) Asistente Socioeducativo.</w:t>
      </w:r>
      <w:r w:rsidRPr="00524796">
        <w:rPr>
          <w:rFonts w:ascii="Arial" w:hAnsi="Arial" w:cs="Arial"/>
          <w:color w:val="000000"/>
          <w:sz w:val="20"/>
          <w:szCs w:val="20"/>
          <w:lang w:eastAsia="es-AR"/>
        </w:rPr>
        <w:br/>
        <w:t>c) Bibliotecario/a.</w:t>
      </w:r>
      <w:r w:rsidRPr="00524796">
        <w:rPr>
          <w:rFonts w:ascii="Arial" w:hAnsi="Arial" w:cs="Arial"/>
          <w:color w:val="000000"/>
          <w:sz w:val="20"/>
          <w:szCs w:val="20"/>
          <w:lang w:eastAsia="es-AR"/>
        </w:rPr>
        <w:br/>
        <w:t>H) PROGRAMA DE RETENCIÓN DE ALUMNAS EMBARAZADAS, MADRES Y ALUMNOS PADRES</w:t>
      </w:r>
      <w:r w:rsidRPr="00524796">
        <w:rPr>
          <w:rFonts w:ascii="Arial" w:hAnsi="Arial" w:cs="Arial"/>
          <w:color w:val="000000"/>
          <w:sz w:val="20"/>
          <w:szCs w:val="20"/>
          <w:lang w:eastAsia="es-AR"/>
        </w:rPr>
        <w:br/>
        <w:t>a) Docente Capacitador/a.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I) TEATRO ESCOLAR</w:t>
      </w:r>
      <w:r w:rsidRPr="00524796">
        <w:rPr>
          <w:rFonts w:ascii="Arial" w:hAnsi="Arial" w:cs="Arial"/>
          <w:color w:val="000000"/>
          <w:sz w:val="20"/>
          <w:szCs w:val="20"/>
          <w:lang w:eastAsia="es-AR"/>
        </w:rPr>
        <w:br/>
        <w:t>a) Maestro/a de la Especialidad / Profesor/a / Profesor/a de espectáculo volante.</w:t>
      </w:r>
      <w:r w:rsidRPr="00524796">
        <w:rPr>
          <w:rFonts w:ascii="Arial" w:hAnsi="Arial" w:cs="Arial"/>
          <w:color w:val="000000"/>
          <w:sz w:val="20"/>
          <w:szCs w:val="20"/>
          <w:lang w:eastAsia="es-AR"/>
        </w:rPr>
        <w:br/>
        <w:t>b) Coordinador/a Pedagógico/a / Acompañante Pedagógico/a.</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J) PRIMERA INFANCIA</w:t>
      </w:r>
      <w:r w:rsidRPr="00524796">
        <w:rPr>
          <w:rFonts w:ascii="Arial" w:hAnsi="Arial" w:cs="Arial"/>
          <w:color w:val="000000"/>
          <w:sz w:val="20"/>
          <w:szCs w:val="20"/>
          <w:lang w:eastAsia="es-AR"/>
        </w:rPr>
        <w:br/>
        <w:t>1. a) Maestro/a de Sección / Maestro/a de la Especialidad / Profesor/a.</w:t>
      </w:r>
      <w:r w:rsidRPr="00524796">
        <w:rPr>
          <w:rFonts w:ascii="Arial" w:hAnsi="Arial" w:cs="Arial"/>
          <w:color w:val="000000"/>
          <w:sz w:val="20"/>
          <w:szCs w:val="20"/>
          <w:lang w:eastAsia="es-AR"/>
        </w:rPr>
        <w:br/>
        <w:t>b) Coordinador/a Pedagógico/a.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Capacitador/a.</w:t>
      </w:r>
      <w:r w:rsidRPr="00524796">
        <w:rPr>
          <w:rFonts w:ascii="Arial" w:hAnsi="Arial" w:cs="Arial"/>
          <w:color w:val="000000"/>
          <w:sz w:val="20"/>
          <w:szCs w:val="20"/>
          <w:lang w:eastAsia="es-AR"/>
        </w:rPr>
        <w:br/>
        <w:t>b) Profesional Complementario/a.</w:t>
      </w:r>
      <w:r w:rsidRPr="00524796">
        <w:rPr>
          <w:rFonts w:ascii="Arial" w:hAnsi="Arial" w:cs="Arial"/>
          <w:color w:val="000000"/>
          <w:sz w:val="20"/>
          <w:szCs w:val="20"/>
          <w:lang w:eastAsia="es-AR"/>
        </w:rPr>
        <w:br/>
        <w:t>K) VACACIONES EN LA ESCUELA</w:t>
      </w:r>
      <w:r w:rsidRPr="00524796">
        <w:rPr>
          <w:rFonts w:ascii="Arial" w:hAnsi="Arial" w:cs="Arial"/>
          <w:color w:val="000000"/>
          <w:sz w:val="20"/>
          <w:szCs w:val="20"/>
          <w:lang w:eastAsia="es-AR"/>
        </w:rPr>
        <w:br/>
        <w:t>a) Asistente Técnico/a pedagógico/a.</w:t>
      </w:r>
      <w:r w:rsidRPr="00524796">
        <w:rPr>
          <w:rFonts w:ascii="Arial" w:hAnsi="Arial" w:cs="Arial"/>
          <w:color w:val="000000"/>
          <w:sz w:val="20"/>
          <w:szCs w:val="20"/>
          <w:lang w:eastAsia="es-AR"/>
        </w:rPr>
        <w:br/>
        <w:t>b) Coordinador/a Pedagógico/a / Acompañante Pedagógico/a.</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d) Coordinador/a General.</w:t>
      </w:r>
      <w:r w:rsidRPr="00524796">
        <w:rPr>
          <w:rFonts w:ascii="Arial" w:hAnsi="Arial" w:cs="Arial"/>
          <w:color w:val="000000"/>
          <w:sz w:val="20"/>
          <w:szCs w:val="20"/>
          <w:lang w:eastAsia="es-AR"/>
        </w:rPr>
        <w:br/>
        <w:t>L) MEDIOS EN LA ESCUELA</w:t>
      </w:r>
      <w:r w:rsidRPr="00524796">
        <w:rPr>
          <w:rFonts w:ascii="Arial" w:hAnsi="Arial" w:cs="Arial"/>
          <w:color w:val="000000"/>
          <w:sz w:val="20"/>
          <w:szCs w:val="20"/>
          <w:lang w:eastAsia="es-AR"/>
        </w:rPr>
        <w:br/>
        <w:t>a) Maestro/a de Programa.</w:t>
      </w:r>
      <w:r w:rsidRPr="00524796">
        <w:rPr>
          <w:rFonts w:ascii="Arial" w:hAnsi="Arial" w:cs="Arial"/>
          <w:color w:val="000000"/>
          <w:sz w:val="20"/>
          <w:szCs w:val="20"/>
          <w:lang w:eastAsia="es-AR"/>
        </w:rPr>
        <w:br/>
        <w:t>b) Profesor/a.</w:t>
      </w:r>
      <w:r w:rsidRPr="00524796">
        <w:rPr>
          <w:rFonts w:ascii="Arial" w:hAnsi="Arial" w:cs="Arial"/>
          <w:color w:val="000000"/>
          <w:sz w:val="20"/>
          <w:szCs w:val="20"/>
          <w:lang w:eastAsia="es-AR"/>
        </w:rPr>
        <w:br/>
        <w:t>c) Coordinador/a Pedagógico/a.</w:t>
      </w:r>
      <w:r w:rsidRPr="00524796">
        <w:rPr>
          <w:rFonts w:ascii="Arial" w:hAnsi="Arial" w:cs="Arial"/>
          <w:color w:val="000000"/>
          <w:sz w:val="20"/>
          <w:szCs w:val="20"/>
          <w:lang w:eastAsia="es-AR"/>
        </w:rPr>
        <w:br/>
        <w:t>d) Coordinador/a de Programa.</w:t>
      </w:r>
      <w:r w:rsidRPr="00524796">
        <w:rPr>
          <w:rFonts w:ascii="Arial" w:hAnsi="Arial" w:cs="Arial"/>
          <w:color w:val="000000"/>
          <w:sz w:val="20"/>
          <w:szCs w:val="20"/>
          <w:lang w:eastAsia="es-AR"/>
        </w:rPr>
        <w:br/>
        <w:t>e) Coordinador/a.</w:t>
      </w:r>
      <w:r w:rsidRPr="00524796">
        <w:rPr>
          <w:rFonts w:ascii="Arial" w:hAnsi="Arial" w:cs="Arial"/>
          <w:color w:val="000000"/>
          <w:sz w:val="20"/>
          <w:szCs w:val="20"/>
          <w:lang w:eastAsia="es-AR"/>
        </w:rPr>
        <w:br/>
        <w:t>M) PROGRAMA DE ALFABETIZACIÓN, EDUCACIÓN BÁSICA Y TRABAJO PARA JÓVENES Y ADULTOS</w:t>
      </w:r>
      <w:r w:rsidRPr="00524796">
        <w:rPr>
          <w:rFonts w:ascii="Arial" w:hAnsi="Arial" w:cs="Arial"/>
          <w:color w:val="000000"/>
          <w:sz w:val="20"/>
          <w:szCs w:val="20"/>
          <w:lang w:eastAsia="es-AR"/>
        </w:rPr>
        <w:br/>
        <w:t>1.a) Educador/a de Adultos.</w:t>
      </w:r>
      <w:r w:rsidRPr="00524796">
        <w:rPr>
          <w:rFonts w:ascii="Arial" w:hAnsi="Arial" w:cs="Arial"/>
          <w:color w:val="000000"/>
          <w:sz w:val="20"/>
          <w:szCs w:val="20"/>
          <w:lang w:eastAsia="es-AR"/>
        </w:rPr>
        <w:br/>
        <w:t>b) Orientador/a Pedagógico/a.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Auxiliar Técnico/a Docente.</w:t>
      </w:r>
      <w:r w:rsidRPr="00524796">
        <w:rPr>
          <w:rFonts w:ascii="Arial" w:hAnsi="Arial" w:cs="Arial"/>
          <w:color w:val="000000"/>
          <w:sz w:val="20"/>
          <w:szCs w:val="20"/>
          <w:lang w:eastAsia="es-AR"/>
        </w:rPr>
        <w:br/>
        <w:t>b) Profesional Complementario/a.</w:t>
      </w:r>
      <w:r w:rsidRPr="00524796">
        <w:rPr>
          <w:rFonts w:ascii="Arial" w:hAnsi="Arial" w:cs="Arial"/>
          <w:color w:val="000000"/>
          <w:sz w:val="20"/>
          <w:szCs w:val="20"/>
          <w:lang w:eastAsia="es-AR"/>
        </w:rPr>
        <w:br/>
        <w:t>N) CONTEXTO DE ENCIERRO</w:t>
      </w:r>
      <w:r w:rsidRPr="00524796">
        <w:rPr>
          <w:rFonts w:ascii="Arial" w:hAnsi="Arial" w:cs="Arial"/>
          <w:color w:val="000000"/>
          <w:sz w:val="20"/>
          <w:szCs w:val="20"/>
          <w:lang w:eastAsia="es-AR"/>
        </w:rPr>
        <w:br/>
        <w:t>1. Nivel Medio.</w:t>
      </w:r>
      <w:r w:rsidRPr="00524796">
        <w:rPr>
          <w:rFonts w:ascii="Arial" w:hAnsi="Arial" w:cs="Arial"/>
          <w:color w:val="000000"/>
          <w:sz w:val="20"/>
          <w:szCs w:val="20"/>
          <w:lang w:eastAsia="es-AR"/>
        </w:rPr>
        <w:br/>
        <w:t>a) Profesor/a.</w:t>
      </w:r>
      <w:r w:rsidRPr="00524796">
        <w:rPr>
          <w:rFonts w:ascii="Arial" w:hAnsi="Arial" w:cs="Arial"/>
          <w:color w:val="000000"/>
          <w:sz w:val="20"/>
          <w:szCs w:val="20"/>
          <w:lang w:eastAsia="es-AR"/>
        </w:rPr>
        <w:br/>
        <w:t>b) Coordinador/a de Programa / Orientador.</w:t>
      </w:r>
      <w:r w:rsidRPr="00524796">
        <w:rPr>
          <w:rFonts w:ascii="Arial" w:hAnsi="Arial" w:cs="Arial"/>
          <w:color w:val="000000"/>
          <w:sz w:val="20"/>
          <w:szCs w:val="20"/>
          <w:lang w:eastAsia="es-AR"/>
        </w:rPr>
        <w:br/>
      </w:r>
      <w:r w:rsidRPr="00524796">
        <w:rPr>
          <w:rFonts w:ascii="Arial" w:hAnsi="Arial" w:cs="Arial"/>
          <w:color w:val="000000"/>
          <w:sz w:val="20"/>
          <w:szCs w:val="20"/>
          <w:lang w:eastAsia="es-AR"/>
        </w:rPr>
        <w:lastRenderedPageBreak/>
        <w:t>c) Coordinador/a.*</w:t>
      </w:r>
      <w:r w:rsidRPr="00524796">
        <w:rPr>
          <w:rFonts w:ascii="Arial" w:hAnsi="Arial" w:cs="Arial"/>
          <w:color w:val="000000"/>
          <w:sz w:val="20"/>
          <w:szCs w:val="20"/>
          <w:lang w:eastAsia="es-AR"/>
        </w:rPr>
        <w:br/>
        <w:t>2. Nivel Primario</w:t>
      </w:r>
      <w:r w:rsidRPr="00524796">
        <w:rPr>
          <w:rFonts w:ascii="Arial" w:hAnsi="Arial" w:cs="Arial"/>
          <w:color w:val="000000"/>
          <w:sz w:val="20"/>
          <w:szCs w:val="20"/>
          <w:lang w:eastAsia="es-AR"/>
        </w:rPr>
        <w:br/>
        <w:t>a) Educador/a de Adultos / Maestro/a de la Especialidad / Profesor/a.</w:t>
      </w:r>
      <w:r w:rsidRPr="00524796">
        <w:rPr>
          <w:rFonts w:ascii="Arial" w:hAnsi="Arial" w:cs="Arial"/>
          <w:color w:val="000000"/>
          <w:sz w:val="20"/>
          <w:szCs w:val="20"/>
          <w:lang w:eastAsia="es-AR"/>
        </w:rPr>
        <w:br/>
        <w:t>b) Coordinador/a de Programa / Orientador.</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*Común a los niveles 1) y 2)</w:t>
      </w:r>
      <w:r w:rsidRPr="00524796">
        <w:rPr>
          <w:rFonts w:ascii="Arial" w:hAnsi="Arial" w:cs="Arial"/>
          <w:color w:val="000000"/>
          <w:sz w:val="20"/>
          <w:szCs w:val="20"/>
          <w:lang w:eastAsia="es-AR"/>
        </w:rPr>
        <w:br/>
        <w:t>O) INCORPORACIÓN DE TECNOLOGÍAS (INTEC)</w:t>
      </w:r>
      <w:r w:rsidRPr="00524796">
        <w:rPr>
          <w:rFonts w:ascii="Arial" w:hAnsi="Arial" w:cs="Arial"/>
          <w:color w:val="000000"/>
          <w:sz w:val="20"/>
          <w:szCs w:val="20"/>
          <w:lang w:eastAsia="es-AR"/>
        </w:rPr>
        <w:br/>
        <w:t>a) Facilitador/a pedagógico/a Digital.</w:t>
      </w:r>
      <w:r w:rsidRPr="00524796">
        <w:rPr>
          <w:rFonts w:ascii="Arial" w:hAnsi="Arial" w:cs="Arial"/>
          <w:color w:val="000000"/>
          <w:sz w:val="20"/>
          <w:szCs w:val="20"/>
          <w:lang w:eastAsia="es-AR"/>
        </w:rPr>
        <w:br/>
        <w:t>b) Orientador/a Pedagógico/a / Asistente Pedagógico/a Digital.</w:t>
      </w:r>
      <w:r w:rsidRPr="00524796">
        <w:rPr>
          <w:rFonts w:ascii="Arial" w:hAnsi="Arial" w:cs="Arial"/>
          <w:color w:val="000000"/>
          <w:sz w:val="20"/>
          <w:szCs w:val="20"/>
          <w:lang w:eastAsia="es-AR"/>
        </w:rPr>
        <w:br/>
        <w:t>c) Coordinador/a Pedagógico/a.</w:t>
      </w:r>
      <w:r w:rsidRPr="00524796">
        <w:rPr>
          <w:rFonts w:ascii="Arial" w:hAnsi="Arial" w:cs="Arial"/>
          <w:color w:val="000000"/>
          <w:sz w:val="20"/>
          <w:szCs w:val="20"/>
          <w:lang w:eastAsia="es-AR"/>
        </w:rPr>
        <w:br/>
        <w:t>d) Coordinador/a Digital.</w:t>
      </w:r>
      <w:r w:rsidRPr="00524796">
        <w:rPr>
          <w:rFonts w:ascii="Arial" w:hAnsi="Arial" w:cs="Arial"/>
          <w:color w:val="000000"/>
          <w:sz w:val="20"/>
          <w:szCs w:val="20"/>
          <w:lang w:eastAsia="es-AR"/>
        </w:rPr>
        <w:br/>
        <w:t>e) Coordinador/a General Digital.</w:t>
      </w:r>
      <w:r w:rsidRPr="00524796">
        <w:rPr>
          <w:rFonts w:ascii="Arial" w:hAnsi="Arial" w:cs="Arial"/>
          <w:color w:val="000000"/>
          <w:sz w:val="20"/>
          <w:szCs w:val="20"/>
          <w:lang w:eastAsia="es-AR"/>
        </w:rPr>
        <w:br/>
        <w:t>P) CENTRO DE ACTIVIDADES CULTURALES Y ORQUESTAS JUVENILES E INFANTILES:</w:t>
      </w:r>
      <w:r w:rsidRPr="00524796">
        <w:rPr>
          <w:rFonts w:ascii="Arial" w:hAnsi="Arial" w:cs="Arial"/>
          <w:color w:val="000000"/>
          <w:sz w:val="20"/>
          <w:szCs w:val="20"/>
          <w:lang w:eastAsia="es-AR"/>
        </w:rPr>
        <w:br/>
        <w:t>1. a) Profesor/a.</w:t>
      </w:r>
      <w:r w:rsidRPr="00524796">
        <w:rPr>
          <w:rFonts w:ascii="Arial" w:hAnsi="Arial" w:cs="Arial"/>
          <w:color w:val="000000"/>
          <w:sz w:val="20"/>
          <w:szCs w:val="20"/>
          <w:lang w:eastAsia="es-AR"/>
        </w:rPr>
        <w:br/>
        <w:t>b) Coordinador/a de Sede.</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d)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Asistente.</w:t>
      </w:r>
      <w:r w:rsidRPr="00524796">
        <w:rPr>
          <w:rFonts w:ascii="Arial" w:hAnsi="Arial" w:cs="Arial"/>
          <w:color w:val="000000"/>
          <w:sz w:val="20"/>
          <w:szCs w:val="20"/>
          <w:lang w:eastAsia="es-AR"/>
        </w:rPr>
        <w:br/>
        <w:t>b) Luthier.</w:t>
      </w:r>
      <w:r w:rsidRPr="00524796">
        <w:rPr>
          <w:rFonts w:ascii="Arial" w:hAnsi="Arial" w:cs="Arial"/>
          <w:color w:val="000000"/>
          <w:sz w:val="20"/>
          <w:szCs w:val="20"/>
          <w:lang w:eastAsia="es-AR"/>
        </w:rPr>
        <w:br/>
        <w:t>c) Arreglador/a.</w:t>
      </w:r>
      <w:r w:rsidRPr="00524796">
        <w:rPr>
          <w:rFonts w:ascii="Arial" w:hAnsi="Arial" w:cs="Arial"/>
          <w:color w:val="000000"/>
          <w:sz w:val="20"/>
          <w:szCs w:val="20"/>
          <w:lang w:eastAsia="es-AR"/>
        </w:rPr>
        <w:br/>
        <w:t>d) Auxiliar operativo/a.</w:t>
      </w:r>
      <w:r w:rsidRPr="00524796">
        <w:rPr>
          <w:rFonts w:ascii="Arial" w:hAnsi="Arial" w:cs="Arial"/>
          <w:color w:val="000000"/>
          <w:sz w:val="20"/>
          <w:szCs w:val="20"/>
          <w:lang w:eastAsia="es-AR"/>
        </w:rPr>
        <w:br/>
        <w:t>Q) INTENSIFICACIÓN EN UN CAMPO DEL CONOCIMIENTO</w:t>
      </w:r>
      <w:r w:rsidRPr="00524796">
        <w:rPr>
          <w:rFonts w:ascii="Arial" w:hAnsi="Arial" w:cs="Arial"/>
          <w:color w:val="000000"/>
          <w:sz w:val="20"/>
          <w:szCs w:val="20"/>
          <w:lang w:eastAsia="es-AR"/>
        </w:rPr>
        <w:br/>
        <w:t>1. a) Asistente Técnico/a pedagógico/a.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2. No escalafonado/a:</w:t>
      </w:r>
      <w:r w:rsidRPr="00524796">
        <w:rPr>
          <w:rFonts w:ascii="Arial" w:hAnsi="Arial" w:cs="Arial"/>
          <w:color w:val="000000"/>
          <w:sz w:val="20"/>
          <w:szCs w:val="20"/>
          <w:lang w:eastAsia="es-AR"/>
        </w:rPr>
        <w:br/>
        <w:t>a) Capacitador/a.</w:t>
      </w:r>
      <w:r w:rsidRPr="00524796">
        <w:rPr>
          <w:rFonts w:ascii="Arial" w:hAnsi="Arial" w:cs="Arial"/>
          <w:color w:val="000000"/>
          <w:sz w:val="20"/>
          <w:szCs w:val="20"/>
          <w:lang w:eastAsia="es-AR"/>
        </w:rPr>
        <w:br/>
        <w:t>b) Auxiliar operativo/a.</w:t>
      </w:r>
      <w:r w:rsidRPr="00524796">
        <w:rPr>
          <w:rFonts w:ascii="Arial" w:hAnsi="Arial" w:cs="Arial"/>
          <w:color w:val="000000"/>
          <w:sz w:val="20"/>
          <w:szCs w:val="20"/>
          <w:lang w:eastAsia="es-AR"/>
        </w:rPr>
        <w:br/>
        <w:t>c) Asistente.</w:t>
      </w:r>
      <w:r w:rsidRPr="00524796">
        <w:rPr>
          <w:rFonts w:ascii="Arial" w:hAnsi="Arial" w:cs="Arial"/>
          <w:color w:val="000000"/>
          <w:sz w:val="20"/>
          <w:szCs w:val="20"/>
          <w:lang w:eastAsia="es-AR"/>
        </w:rPr>
        <w:br/>
        <w:t>R) FORTALECIMIENTO INSTITUCIONAL DE LA ESCUELA MEDIA</w:t>
      </w:r>
      <w:r w:rsidRPr="00524796">
        <w:rPr>
          <w:rFonts w:ascii="Arial" w:hAnsi="Arial" w:cs="Arial"/>
          <w:color w:val="000000"/>
          <w:sz w:val="20"/>
          <w:szCs w:val="20"/>
          <w:lang w:eastAsia="es-AR"/>
        </w:rPr>
        <w:br/>
        <w:t>a) Asistente Técnico/a Pedagógico.</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No escalafonado/a</w:t>
      </w:r>
      <w:r w:rsidRPr="00524796">
        <w:rPr>
          <w:rFonts w:ascii="Arial" w:hAnsi="Arial" w:cs="Arial"/>
          <w:color w:val="000000"/>
          <w:sz w:val="20"/>
          <w:szCs w:val="20"/>
          <w:lang w:eastAsia="es-AR"/>
        </w:rPr>
        <w:br/>
        <w:t>a) Auxiliar operativo/a.</w:t>
      </w:r>
      <w:r w:rsidRPr="00524796">
        <w:rPr>
          <w:rFonts w:ascii="Arial" w:hAnsi="Arial" w:cs="Arial"/>
          <w:color w:val="000000"/>
          <w:sz w:val="20"/>
          <w:szCs w:val="20"/>
          <w:lang w:eastAsia="es-AR"/>
        </w:rPr>
        <w:br/>
        <w:t>b) Asistente.</w:t>
      </w:r>
      <w:r w:rsidRPr="00524796">
        <w:rPr>
          <w:rFonts w:ascii="Arial" w:hAnsi="Arial" w:cs="Arial"/>
          <w:color w:val="000000"/>
          <w:sz w:val="20"/>
          <w:szCs w:val="20"/>
          <w:lang w:eastAsia="es-AR"/>
        </w:rPr>
        <w:br/>
        <w:t>S) BACHILLERATO A DISTANCIA ADULTOS 2000</w:t>
      </w:r>
      <w:r w:rsidRPr="00524796">
        <w:rPr>
          <w:rFonts w:ascii="Arial" w:hAnsi="Arial" w:cs="Arial"/>
          <w:color w:val="000000"/>
          <w:sz w:val="20"/>
          <w:szCs w:val="20"/>
          <w:lang w:eastAsia="es-AR"/>
        </w:rPr>
        <w:br/>
        <w:t>1. a) Profesor/a consultor/a / Profesor/a Coordinador/a de materia/ Facilitador/a pedagógico/a/ Asesor/a de alumnos/as/ Asistente Técnico/a pedagógico/a / Facilitador/a zonal.</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2. No escalafonados/as</w:t>
      </w:r>
      <w:r w:rsidRPr="00524796">
        <w:rPr>
          <w:rFonts w:ascii="Arial" w:hAnsi="Arial" w:cs="Arial"/>
          <w:color w:val="000000"/>
          <w:sz w:val="20"/>
          <w:szCs w:val="20"/>
          <w:lang w:eastAsia="es-AR"/>
        </w:rPr>
        <w:br/>
        <w:t>a) Profesional Complementario/a.</w:t>
      </w:r>
      <w:r w:rsidRPr="00524796">
        <w:rPr>
          <w:rFonts w:ascii="Arial" w:hAnsi="Arial" w:cs="Arial"/>
          <w:color w:val="000000"/>
          <w:sz w:val="20"/>
          <w:szCs w:val="20"/>
          <w:lang w:eastAsia="es-AR"/>
        </w:rPr>
        <w:br/>
        <w:t>b) Auxiliar operativo/a.</w:t>
      </w:r>
      <w:r w:rsidRPr="00524796">
        <w:rPr>
          <w:rFonts w:ascii="Arial" w:hAnsi="Arial" w:cs="Arial"/>
          <w:color w:val="000000"/>
          <w:sz w:val="20"/>
          <w:szCs w:val="20"/>
          <w:lang w:eastAsia="es-AR"/>
        </w:rPr>
        <w:br/>
        <w:t>c) Asistente.</w:t>
      </w:r>
      <w:r w:rsidRPr="00524796">
        <w:rPr>
          <w:rFonts w:ascii="Arial" w:hAnsi="Arial" w:cs="Arial"/>
          <w:color w:val="000000"/>
          <w:sz w:val="20"/>
          <w:szCs w:val="20"/>
          <w:lang w:eastAsia="es-AR"/>
        </w:rPr>
        <w:br/>
        <w:t>T) INVESTIGACIÓN Y ESTADÍSTICA</w:t>
      </w:r>
      <w:r w:rsidRPr="00524796">
        <w:rPr>
          <w:rFonts w:ascii="Arial" w:hAnsi="Arial" w:cs="Arial"/>
          <w:color w:val="000000"/>
          <w:sz w:val="20"/>
          <w:szCs w:val="20"/>
          <w:lang w:eastAsia="es-AR"/>
        </w:rPr>
        <w:br/>
        <w:t>a) Miembro de equipo.</w:t>
      </w:r>
      <w:r w:rsidRPr="00524796">
        <w:rPr>
          <w:rFonts w:ascii="Arial" w:hAnsi="Arial" w:cs="Arial"/>
          <w:color w:val="000000"/>
          <w:sz w:val="20"/>
          <w:szCs w:val="20"/>
          <w:lang w:eastAsia="es-AR"/>
        </w:rPr>
        <w:br/>
        <w:t>b) Coordinador/a.</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4º.-</w:t>
      </w:r>
      <w:r w:rsidRPr="00524796">
        <w:rPr>
          <w:rFonts w:ascii="Arial" w:hAnsi="Arial" w:cs="Arial"/>
          <w:color w:val="000000"/>
          <w:sz w:val="20"/>
          <w:szCs w:val="20"/>
          <w:lang w:eastAsia="es-AR"/>
        </w:rPr>
        <w:t xml:space="preserve"> Incorpórase al Artículo 25 del Estatuto del Docente el siguiente título:</w:t>
      </w:r>
    </w:p>
    <w:p w:rsidR="00A5538C" w:rsidRPr="00524796" w:rsidRDefault="00A5538C" w:rsidP="00524796">
      <w:pPr>
        <w:spacing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“X- ÁREA DE PROGRAMAS SOCIOEDUCATIVOS”</w:t>
      </w:r>
      <w:r w:rsidRPr="00524796">
        <w:rPr>
          <w:rFonts w:ascii="Arial" w:hAnsi="Arial" w:cs="Arial"/>
          <w:color w:val="000000"/>
          <w:sz w:val="20"/>
          <w:szCs w:val="20"/>
          <w:lang w:eastAsia="es-AR"/>
        </w:rPr>
        <w:br/>
        <w:t>A) ACTIVIDADES CIENTÍFICAS</w:t>
      </w:r>
      <w:r w:rsidRPr="00524796">
        <w:rPr>
          <w:rFonts w:ascii="Arial" w:hAnsi="Arial" w:cs="Arial"/>
          <w:color w:val="000000"/>
          <w:sz w:val="20"/>
          <w:szCs w:val="20"/>
          <w:lang w:eastAsia="es-AR"/>
        </w:rPr>
        <w:br/>
        <w:t>a) Coordinador/a Pedagógico/a.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r>
      <w:r w:rsidRPr="00524796">
        <w:rPr>
          <w:rFonts w:ascii="Arial" w:hAnsi="Arial" w:cs="Arial"/>
          <w:color w:val="000000"/>
          <w:sz w:val="20"/>
          <w:szCs w:val="20"/>
          <w:lang w:eastAsia="es-AR"/>
        </w:rPr>
        <w:lastRenderedPageBreak/>
        <w:t>B) AJEDREZ</w:t>
      </w:r>
      <w:r w:rsidRPr="00524796">
        <w:rPr>
          <w:rFonts w:ascii="Arial" w:hAnsi="Arial" w:cs="Arial"/>
          <w:color w:val="000000"/>
          <w:sz w:val="20"/>
          <w:szCs w:val="20"/>
          <w:lang w:eastAsia="es-AR"/>
        </w:rPr>
        <w:br/>
        <w:t>a) Coordinador/a Pedagógico/a.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C) ALFABETIZACIÓN PARA LA INCLUSIÓN</w:t>
      </w:r>
      <w:r w:rsidRPr="00524796">
        <w:rPr>
          <w:rFonts w:ascii="Arial" w:hAnsi="Arial" w:cs="Arial"/>
          <w:color w:val="000000"/>
          <w:sz w:val="20"/>
          <w:szCs w:val="20"/>
          <w:lang w:eastAsia="es-AR"/>
        </w:rPr>
        <w:br/>
        <w:t>1. Maestro/a + Maestro/a.</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2. Puentes Escolares.</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 Regional.</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3. Red de Apoyo a la Escolaridad</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4. Aceleración.</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5. Nivelación.</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D) CENTRO DE ACTIVIDADES INFANTILES Y JUVENILES</w:t>
      </w:r>
      <w:r w:rsidRPr="00524796">
        <w:rPr>
          <w:rFonts w:ascii="Arial" w:hAnsi="Arial" w:cs="Arial"/>
          <w:color w:val="000000"/>
          <w:sz w:val="20"/>
          <w:szCs w:val="20"/>
          <w:lang w:eastAsia="es-AR"/>
        </w:rPr>
        <w:br/>
        <w:t>a) Coordinador/a de Sede.</w:t>
      </w:r>
      <w:r w:rsidRPr="00524796">
        <w:rPr>
          <w:rFonts w:ascii="Arial" w:hAnsi="Arial" w:cs="Arial"/>
          <w:color w:val="000000"/>
          <w:sz w:val="20"/>
          <w:szCs w:val="20"/>
          <w:lang w:eastAsia="es-AR"/>
        </w:rPr>
        <w:br/>
        <w:t>b) Coordinador/a Regional</w:t>
      </w:r>
      <w:r w:rsidRPr="00524796">
        <w:rPr>
          <w:rFonts w:ascii="Arial" w:hAnsi="Arial" w:cs="Arial"/>
          <w:color w:val="000000"/>
          <w:sz w:val="20"/>
          <w:szCs w:val="20"/>
          <w:lang w:eastAsia="es-AR"/>
        </w:rPr>
        <w:br/>
        <w:t>c) Coordinador/a.</w:t>
      </w:r>
      <w:r w:rsidRPr="00524796">
        <w:rPr>
          <w:rFonts w:ascii="Arial" w:hAnsi="Arial" w:cs="Arial"/>
          <w:color w:val="000000"/>
          <w:sz w:val="20"/>
          <w:szCs w:val="20"/>
          <w:lang w:eastAsia="es-AR"/>
        </w:rPr>
        <w:br/>
        <w:t>d) Coordinador/a General.</w:t>
      </w:r>
      <w:r w:rsidRPr="00524796">
        <w:rPr>
          <w:rFonts w:ascii="Arial" w:hAnsi="Arial" w:cs="Arial"/>
          <w:color w:val="000000"/>
          <w:sz w:val="20"/>
          <w:szCs w:val="20"/>
          <w:lang w:eastAsia="es-AR"/>
        </w:rPr>
        <w:br/>
        <w:t>E) CENTROS EDUCATIVOS</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F) FORMACIÓN DE ESPECTADORES</w:t>
      </w:r>
      <w:r w:rsidRPr="00524796">
        <w:rPr>
          <w:rFonts w:ascii="Arial" w:hAnsi="Arial" w:cs="Arial"/>
          <w:color w:val="000000"/>
          <w:sz w:val="20"/>
          <w:szCs w:val="20"/>
          <w:lang w:eastAsia="es-AR"/>
        </w:rPr>
        <w:br/>
        <w:t>a) Coordinador/a de Lenguaje Artístico.</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Regional.</w:t>
      </w:r>
      <w:r w:rsidRPr="00524796">
        <w:rPr>
          <w:rFonts w:ascii="Arial" w:hAnsi="Arial" w:cs="Arial"/>
          <w:color w:val="000000"/>
          <w:sz w:val="20"/>
          <w:szCs w:val="20"/>
          <w:lang w:eastAsia="es-AR"/>
        </w:rPr>
        <w:br/>
        <w:t>G) ACCIONES SOCIOEDUCATIVAS PARA LA INCLUSIÓN:</w:t>
      </w:r>
      <w:r w:rsidRPr="00524796">
        <w:rPr>
          <w:rFonts w:ascii="Arial" w:hAnsi="Arial" w:cs="Arial"/>
          <w:color w:val="000000"/>
          <w:sz w:val="20"/>
          <w:szCs w:val="20"/>
          <w:lang w:eastAsia="es-AR"/>
        </w:rPr>
        <w:br/>
        <w:t>a) Coordinador/a Pedagógico/a.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Regional.</w:t>
      </w:r>
      <w:r w:rsidRPr="00524796">
        <w:rPr>
          <w:rFonts w:ascii="Arial" w:hAnsi="Arial" w:cs="Arial"/>
          <w:color w:val="000000"/>
          <w:sz w:val="20"/>
          <w:szCs w:val="20"/>
          <w:lang w:eastAsia="es-AR"/>
        </w:rPr>
        <w:br/>
        <w:t>d) Coordinador/a.</w:t>
      </w:r>
      <w:r w:rsidRPr="00524796">
        <w:rPr>
          <w:rFonts w:ascii="Arial" w:hAnsi="Arial" w:cs="Arial"/>
          <w:color w:val="000000"/>
          <w:sz w:val="20"/>
          <w:szCs w:val="20"/>
          <w:lang w:eastAsia="es-AR"/>
        </w:rPr>
        <w:br/>
        <w:t>e) Coordinador/a General.</w:t>
      </w:r>
      <w:r w:rsidRPr="00524796">
        <w:rPr>
          <w:rFonts w:ascii="Arial" w:hAnsi="Arial" w:cs="Arial"/>
          <w:color w:val="000000"/>
          <w:sz w:val="20"/>
          <w:szCs w:val="20"/>
          <w:lang w:eastAsia="es-AR"/>
        </w:rPr>
        <w:br/>
        <w:t>H) PROGRAMA DE RETENCIÓN DE ALUMNAS EMBARAZADAS, MADRES Y ALUMNOS PADRES</w:t>
      </w:r>
      <w:r w:rsidRPr="00524796">
        <w:rPr>
          <w:rFonts w:ascii="Arial" w:hAnsi="Arial" w:cs="Arial"/>
          <w:color w:val="000000"/>
          <w:sz w:val="20"/>
          <w:szCs w:val="20"/>
          <w:lang w:eastAsia="es-AR"/>
        </w:rPr>
        <w:br/>
        <w:t>a) Coordinador/a.</w:t>
      </w:r>
      <w:r w:rsidRPr="00524796">
        <w:rPr>
          <w:rFonts w:ascii="Arial" w:hAnsi="Arial" w:cs="Arial"/>
          <w:color w:val="000000"/>
          <w:sz w:val="20"/>
          <w:szCs w:val="20"/>
          <w:lang w:eastAsia="es-AR"/>
        </w:rPr>
        <w:br/>
        <w:t>I) TEATRO ESCOLAR</w:t>
      </w:r>
      <w:r w:rsidRPr="00524796">
        <w:rPr>
          <w:rFonts w:ascii="Arial" w:hAnsi="Arial" w:cs="Arial"/>
          <w:color w:val="000000"/>
          <w:sz w:val="20"/>
          <w:szCs w:val="20"/>
          <w:lang w:eastAsia="es-AR"/>
        </w:rPr>
        <w:br/>
        <w:t>a) Coordinador/a Pedagógico/a / Acompañante Pedagógico/a.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J) PRIMERA INFANCIA</w:t>
      </w:r>
      <w:r w:rsidRPr="00524796">
        <w:rPr>
          <w:rFonts w:ascii="Arial" w:hAnsi="Arial" w:cs="Arial"/>
          <w:color w:val="000000"/>
          <w:sz w:val="20"/>
          <w:szCs w:val="20"/>
          <w:lang w:eastAsia="es-AR"/>
        </w:rPr>
        <w:br/>
        <w:t>a) Coordinador/a Pedagógico/a.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K) VACACIONES EN LA ESCUELA</w:t>
      </w:r>
      <w:r w:rsidRPr="00524796">
        <w:rPr>
          <w:rFonts w:ascii="Arial" w:hAnsi="Arial" w:cs="Arial"/>
          <w:color w:val="000000"/>
          <w:sz w:val="20"/>
          <w:szCs w:val="20"/>
          <w:lang w:eastAsia="es-AR"/>
        </w:rPr>
        <w:br/>
        <w:t>a) Coordinador/a Pedagógico/a / Acompañante Pedagógico/a.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L) MEDIOS EN LA ESCUELA.</w:t>
      </w:r>
      <w:r w:rsidRPr="00524796">
        <w:rPr>
          <w:rFonts w:ascii="Arial" w:hAnsi="Arial" w:cs="Arial"/>
          <w:color w:val="000000"/>
          <w:sz w:val="20"/>
          <w:szCs w:val="20"/>
          <w:lang w:eastAsia="es-AR"/>
        </w:rPr>
        <w:br/>
        <w:t>a) Coordinador/a Pedagógico/a.</w:t>
      </w:r>
      <w:r w:rsidRPr="00524796">
        <w:rPr>
          <w:rFonts w:ascii="Arial" w:hAnsi="Arial" w:cs="Arial"/>
          <w:color w:val="000000"/>
          <w:sz w:val="20"/>
          <w:szCs w:val="20"/>
          <w:lang w:eastAsia="es-AR"/>
        </w:rPr>
        <w:br/>
        <w:t>b) Coordinador/a de Programa.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 xml:space="preserve">M) PROGRAMA DE ALFABETIZACIÓN, EDUCACIÓN BÁSICA Y TRABAJO PARA JÓVENES Y </w:t>
      </w:r>
      <w:r w:rsidRPr="00524796">
        <w:rPr>
          <w:rFonts w:ascii="Arial" w:hAnsi="Arial" w:cs="Arial"/>
          <w:color w:val="000000"/>
          <w:sz w:val="20"/>
          <w:szCs w:val="20"/>
          <w:lang w:eastAsia="es-AR"/>
        </w:rPr>
        <w:lastRenderedPageBreak/>
        <w:t>ADULTOS/AS</w:t>
      </w:r>
      <w:r w:rsidRPr="00524796">
        <w:rPr>
          <w:rFonts w:ascii="Arial" w:hAnsi="Arial" w:cs="Arial"/>
          <w:color w:val="000000"/>
          <w:sz w:val="20"/>
          <w:szCs w:val="20"/>
          <w:lang w:eastAsia="es-AR"/>
        </w:rPr>
        <w:br/>
        <w:t>a) Orientador/a Pedagógico/a.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N) CONTEXTO DE ENCIERRO</w:t>
      </w:r>
      <w:r w:rsidRPr="00524796">
        <w:rPr>
          <w:rFonts w:ascii="Arial" w:hAnsi="Arial" w:cs="Arial"/>
          <w:color w:val="000000"/>
          <w:sz w:val="20"/>
          <w:szCs w:val="20"/>
          <w:lang w:eastAsia="es-AR"/>
        </w:rPr>
        <w:br/>
        <w:t>1. Nivel Medio</w:t>
      </w:r>
      <w:r w:rsidRPr="00524796">
        <w:rPr>
          <w:rFonts w:ascii="Arial" w:hAnsi="Arial" w:cs="Arial"/>
          <w:color w:val="000000"/>
          <w:sz w:val="20"/>
          <w:szCs w:val="20"/>
          <w:lang w:eastAsia="es-AR"/>
        </w:rPr>
        <w:br/>
        <w:t>a. Coordinador/a de Programa / Orientador/a.</w:t>
      </w:r>
      <w:r w:rsidRPr="00524796">
        <w:rPr>
          <w:rFonts w:ascii="Arial" w:hAnsi="Arial" w:cs="Arial"/>
          <w:color w:val="000000"/>
          <w:sz w:val="20"/>
          <w:szCs w:val="20"/>
          <w:lang w:eastAsia="es-AR"/>
        </w:rPr>
        <w:br/>
        <w:t>b. Coordinador/a. *</w:t>
      </w:r>
      <w:r w:rsidRPr="00524796">
        <w:rPr>
          <w:rFonts w:ascii="Arial" w:hAnsi="Arial" w:cs="Arial"/>
          <w:color w:val="000000"/>
          <w:sz w:val="20"/>
          <w:szCs w:val="20"/>
          <w:lang w:eastAsia="es-AR"/>
        </w:rPr>
        <w:br/>
        <w:t>2. Nivel Primario</w:t>
      </w:r>
      <w:r w:rsidRPr="00524796">
        <w:rPr>
          <w:rFonts w:ascii="Arial" w:hAnsi="Arial" w:cs="Arial"/>
          <w:color w:val="000000"/>
          <w:sz w:val="20"/>
          <w:szCs w:val="20"/>
          <w:lang w:eastAsia="es-AR"/>
        </w:rPr>
        <w:br/>
        <w:t>a. Coordinador/a de Programa / Orientador/a.</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*Común a los niveles 1) y 2)</w:t>
      </w:r>
      <w:r w:rsidRPr="00524796">
        <w:rPr>
          <w:rFonts w:ascii="Arial" w:hAnsi="Arial" w:cs="Arial"/>
          <w:color w:val="000000"/>
          <w:sz w:val="20"/>
          <w:szCs w:val="20"/>
          <w:lang w:eastAsia="es-AR"/>
        </w:rPr>
        <w:br/>
        <w:t>O) INCORPORACIÓN DE TECNOLOGÍAS (INTEC)</w:t>
      </w:r>
      <w:r w:rsidRPr="00524796">
        <w:rPr>
          <w:rFonts w:ascii="Arial" w:hAnsi="Arial" w:cs="Arial"/>
          <w:color w:val="000000"/>
          <w:sz w:val="20"/>
          <w:szCs w:val="20"/>
          <w:lang w:eastAsia="es-AR"/>
        </w:rPr>
        <w:br/>
        <w:t>a) Orientador/a Pedagógico/a / Asistente Pedagógico/a Digital.</w:t>
      </w:r>
      <w:r w:rsidRPr="00524796">
        <w:rPr>
          <w:rFonts w:ascii="Arial" w:hAnsi="Arial" w:cs="Arial"/>
          <w:color w:val="000000"/>
          <w:sz w:val="20"/>
          <w:szCs w:val="20"/>
          <w:lang w:eastAsia="es-AR"/>
        </w:rPr>
        <w:br/>
        <w:t>b) Coordinador/a Pedagógico/a.</w:t>
      </w:r>
      <w:r w:rsidRPr="00524796">
        <w:rPr>
          <w:rFonts w:ascii="Arial" w:hAnsi="Arial" w:cs="Arial"/>
          <w:color w:val="000000"/>
          <w:sz w:val="20"/>
          <w:szCs w:val="20"/>
          <w:lang w:eastAsia="es-AR"/>
        </w:rPr>
        <w:br/>
        <w:t>c) Coordinador/a Digital.</w:t>
      </w:r>
      <w:r w:rsidRPr="00524796">
        <w:rPr>
          <w:rFonts w:ascii="Arial" w:hAnsi="Arial" w:cs="Arial"/>
          <w:color w:val="000000"/>
          <w:sz w:val="20"/>
          <w:szCs w:val="20"/>
          <w:lang w:eastAsia="es-AR"/>
        </w:rPr>
        <w:br/>
        <w:t>d) Coordinador/a General Digital.</w:t>
      </w:r>
      <w:r w:rsidRPr="00524796">
        <w:rPr>
          <w:rFonts w:ascii="Arial" w:hAnsi="Arial" w:cs="Arial"/>
          <w:color w:val="000000"/>
          <w:sz w:val="20"/>
          <w:szCs w:val="20"/>
          <w:lang w:eastAsia="es-AR"/>
        </w:rPr>
        <w:br/>
        <w:t>P) CENTRO DE ACTIVIDADES CULTURALES Y ORQUESTAS JUVENILES E INFANTILES:</w:t>
      </w:r>
      <w:r w:rsidRPr="00524796">
        <w:rPr>
          <w:rFonts w:ascii="Arial" w:hAnsi="Arial" w:cs="Arial"/>
          <w:color w:val="000000"/>
          <w:sz w:val="20"/>
          <w:szCs w:val="20"/>
          <w:lang w:eastAsia="es-AR"/>
        </w:rPr>
        <w:br/>
        <w:t>a) Coordinador/a de Sede.</w:t>
      </w:r>
      <w:r w:rsidRPr="00524796">
        <w:rPr>
          <w:rFonts w:ascii="Arial" w:hAnsi="Arial" w:cs="Arial"/>
          <w:color w:val="000000"/>
          <w:sz w:val="20"/>
          <w:szCs w:val="20"/>
          <w:lang w:eastAsia="es-AR"/>
        </w:rPr>
        <w:br/>
        <w:t>b) Coordinador/a.</w:t>
      </w:r>
      <w:r w:rsidRPr="00524796">
        <w:rPr>
          <w:rFonts w:ascii="Arial" w:hAnsi="Arial" w:cs="Arial"/>
          <w:color w:val="000000"/>
          <w:sz w:val="20"/>
          <w:szCs w:val="20"/>
          <w:lang w:eastAsia="es-AR"/>
        </w:rPr>
        <w:br/>
        <w:t>c) Coordinador/a General.</w:t>
      </w:r>
      <w:r w:rsidRPr="00524796">
        <w:rPr>
          <w:rFonts w:ascii="Arial" w:hAnsi="Arial" w:cs="Arial"/>
          <w:color w:val="000000"/>
          <w:sz w:val="20"/>
          <w:szCs w:val="20"/>
          <w:lang w:eastAsia="es-AR"/>
        </w:rPr>
        <w:br/>
        <w:t>Q) INTENSIFICACIÓN EN UN CAMPO DEL CONOCIMIENTO</w:t>
      </w:r>
      <w:r w:rsidRPr="00524796">
        <w:rPr>
          <w:rFonts w:ascii="Arial" w:hAnsi="Arial" w:cs="Arial"/>
          <w:color w:val="000000"/>
          <w:sz w:val="20"/>
          <w:szCs w:val="20"/>
          <w:lang w:eastAsia="es-AR"/>
        </w:rPr>
        <w:br/>
        <w:t>a) Coordinador/a General.</w:t>
      </w:r>
      <w:r w:rsidRPr="00524796">
        <w:rPr>
          <w:rFonts w:ascii="Arial" w:hAnsi="Arial" w:cs="Arial"/>
          <w:color w:val="000000"/>
          <w:sz w:val="20"/>
          <w:szCs w:val="20"/>
          <w:lang w:eastAsia="es-AR"/>
        </w:rPr>
        <w:br/>
        <w:t>R) FORTALECIMIENTO INSTITUCIONAL DE LA ESCUELA MEDIA</w:t>
      </w:r>
      <w:r w:rsidRPr="00524796">
        <w:rPr>
          <w:rFonts w:ascii="Arial" w:hAnsi="Arial" w:cs="Arial"/>
          <w:color w:val="000000"/>
          <w:sz w:val="20"/>
          <w:szCs w:val="20"/>
          <w:lang w:eastAsia="es-AR"/>
        </w:rPr>
        <w:br/>
        <w:t>a) Coordinador/a de Programa.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S) BACHILLERATO A DISTANCIA ADULTOS 2000</w:t>
      </w:r>
      <w:r w:rsidRPr="00524796">
        <w:rPr>
          <w:rFonts w:ascii="Arial" w:hAnsi="Arial" w:cs="Arial"/>
          <w:color w:val="000000"/>
          <w:sz w:val="20"/>
          <w:szCs w:val="20"/>
          <w:lang w:eastAsia="es-AR"/>
        </w:rPr>
        <w:br/>
        <w:t>a) Coordinador/a.</w:t>
      </w:r>
      <w:r w:rsidRPr="00524796">
        <w:rPr>
          <w:rFonts w:ascii="Arial" w:hAnsi="Arial" w:cs="Arial"/>
          <w:color w:val="000000"/>
          <w:sz w:val="20"/>
          <w:szCs w:val="20"/>
          <w:lang w:eastAsia="es-AR"/>
        </w:rPr>
        <w:br/>
        <w:t>b) Coordinador/a General.</w:t>
      </w:r>
      <w:r w:rsidRPr="00524796">
        <w:rPr>
          <w:rFonts w:ascii="Arial" w:hAnsi="Arial" w:cs="Arial"/>
          <w:color w:val="000000"/>
          <w:sz w:val="20"/>
          <w:szCs w:val="20"/>
          <w:lang w:eastAsia="es-AR"/>
        </w:rPr>
        <w:br/>
        <w:t>T) INVESTIGACIÓN Y ESTADÍSTICA</w:t>
      </w:r>
      <w:r w:rsidRPr="00524796">
        <w:rPr>
          <w:rFonts w:ascii="Arial" w:hAnsi="Arial" w:cs="Arial"/>
          <w:color w:val="000000"/>
          <w:sz w:val="20"/>
          <w:szCs w:val="20"/>
          <w:lang w:eastAsia="es-AR"/>
        </w:rPr>
        <w:br/>
        <w:t>a) Coordinador/a.</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5º.-</w:t>
      </w:r>
      <w:r w:rsidRPr="00524796">
        <w:rPr>
          <w:rFonts w:ascii="Arial" w:hAnsi="Arial" w:cs="Arial"/>
          <w:color w:val="000000"/>
          <w:sz w:val="20"/>
          <w:szCs w:val="20"/>
          <w:lang w:eastAsia="es-AR"/>
        </w:rPr>
        <w:t xml:space="preserve"> En el inciso G) del apartado X, de la Ordenanza Nº 40.593, Estatuto del Docente (E.D.D.) de la Ciudad Autónoma de Buenos Aires, de los artículos 8, 9, 25 y 128 del Área de Programas Socioeducativos del Estatuto del Docente están incluidos los siguientes Programas: Red - Escuela y Comunicación (REC), Cine-Zap. Educación Ambiental, Campamentos Escolares, Promotores de Educación, Becas, PIIE, Escuelas Lectoras y Salud Escolar.</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6º.-</w:t>
      </w:r>
      <w:r w:rsidRPr="00524796">
        <w:rPr>
          <w:rFonts w:ascii="Arial" w:hAnsi="Arial" w:cs="Arial"/>
          <w:color w:val="000000"/>
          <w:sz w:val="20"/>
          <w:szCs w:val="20"/>
          <w:lang w:eastAsia="es-AR"/>
        </w:rPr>
        <w:t xml:space="preserve"> Incorpórase al Título III, Capítulo I “De las Remuneraciones”, artículo 128, apartado X, de la Ordenanza Nº 40.593, Estatuto del Docente (E.D.D) de la Ciudad Autónoma de Buenos Aires el siguiente texto:</w:t>
      </w:r>
    </w:p>
    <w:p w:rsidR="00A5538C" w:rsidRPr="00524796" w:rsidRDefault="00A5538C" w:rsidP="00524796">
      <w:pPr>
        <w:spacing w:before="100" w:beforeAutospacing="1" w:after="100" w:afterAutospacing="1" w:line="240" w:lineRule="auto"/>
        <w:jc w:val="center"/>
        <w:rPr>
          <w:rFonts w:ascii="Arial" w:hAnsi="Arial" w:cs="Arial"/>
          <w:color w:val="000000"/>
          <w:sz w:val="20"/>
          <w:szCs w:val="20"/>
          <w:lang w:eastAsia="es-AR"/>
        </w:rPr>
      </w:pPr>
      <w:r w:rsidRPr="00524796">
        <w:rPr>
          <w:rFonts w:ascii="Arial" w:hAnsi="Arial" w:cs="Arial"/>
          <w:color w:val="000000"/>
          <w:sz w:val="20"/>
          <w:szCs w:val="20"/>
          <w:lang w:eastAsia="es-AR"/>
        </w:rPr>
        <w:t>“X- ÁREA DE PROGRAMAS SOCIOEDUCATIVOS”</w:t>
      </w:r>
    </w:p>
    <w:tbl>
      <w:tblPr>
        <w:tblW w:w="9300"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7504"/>
        <w:gridCol w:w="786"/>
        <w:gridCol w:w="1010"/>
      </w:tblGrid>
      <w:tr w:rsidR="00A5538C" w:rsidRPr="006F3F05" w:rsidTr="00524796">
        <w:trPr>
          <w:tblCellSpacing w:w="0" w:type="dxa"/>
          <w:jc w:val="center"/>
        </w:trPr>
        <w:tc>
          <w:tcPr>
            <w:tcW w:w="7110" w:type="dxa"/>
            <w:tcBorders>
              <w:top w:val="outset" w:sz="6" w:space="0" w:color="000000"/>
              <w:bottom w:val="outset" w:sz="6" w:space="0" w:color="000000"/>
              <w:right w:val="outset" w:sz="6" w:space="0" w:color="000000"/>
            </w:tcBorders>
            <w:vAlign w:val="center"/>
          </w:tcPr>
          <w:p w:rsidR="00A5538C" w:rsidRPr="00524796" w:rsidRDefault="00A5538C" w:rsidP="00524796">
            <w:pPr>
              <w:spacing w:after="0" w:line="240" w:lineRule="auto"/>
              <w:rPr>
                <w:rFonts w:ascii="Times New Roman" w:hAnsi="Times New Roman"/>
                <w:sz w:val="24"/>
                <w:szCs w:val="24"/>
                <w:lang w:eastAsia="es-AR"/>
              </w:rPr>
            </w:pPr>
            <w:r w:rsidRPr="00524796">
              <w:rPr>
                <w:rFonts w:ascii="Times New Roman" w:hAnsi="Times New Roman"/>
                <w:sz w:val="24"/>
                <w:szCs w:val="24"/>
                <w:lang w:eastAsia="es-AR"/>
              </w:rPr>
              <w:t> </w:t>
            </w:r>
          </w:p>
        </w:tc>
        <w:tc>
          <w:tcPr>
            <w:tcW w:w="960" w:type="dxa"/>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after="0" w:line="240" w:lineRule="auto"/>
              <w:jc w:val="center"/>
              <w:rPr>
                <w:rFonts w:ascii="Times New Roman" w:hAnsi="Times New Roman"/>
                <w:sz w:val="24"/>
                <w:szCs w:val="24"/>
                <w:lang w:eastAsia="es-AR"/>
              </w:rPr>
            </w:pPr>
            <w:r w:rsidRPr="00524796">
              <w:rPr>
                <w:rFonts w:ascii="Times New Roman" w:hAnsi="Times New Roman"/>
                <w:sz w:val="24"/>
                <w:szCs w:val="24"/>
                <w:lang w:eastAsia="es-AR"/>
              </w:rPr>
              <w:t>Sueldo</w:t>
            </w:r>
            <w:r w:rsidRPr="00524796">
              <w:rPr>
                <w:rFonts w:ascii="Times New Roman" w:hAnsi="Times New Roman"/>
                <w:sz w:val="24"/>
                <w:szCs w:val="24"/>
                <w:lang w:eastAsia="es-AR"/>
              </w:rPr>
              <w:br/>
              <w:t xml:space="preserve">Básico </w:t>
            </w:r>
          </w:p>
        </w:tc>
        <w:tc>
          <w:tcPr>
            <w:tcW w:w="1020" w:type="dxa"/>
            <w:tcBorders>
              <w:top w:val="outset" w:sz="6" w:space="0" w:color="000000"/>
              <w:left w:val="outset" w:sz="6" w:space="0" w:color="000000"/>
              <w:bottom w:val="outset" w:sz="6" w:space="0" w:color="000000"/>
            </w:tcBorders>
            <w:vAlign w:val="center"/>
          </w:tcPr>
          <w:p w:rsidR="00A5538C" w:rsidRPr="00524796" w:rsidRDefault="00A5538C" w:rsidP="00524796">
            <w:pPr>
              <w:spacing w:after="0" w:line="240" w:lineRule="auto"/>
              <w:jc w:val="center"/>
              <w:rPr>
                <w:rFonts w:ascii="Times New Roman" w:hAnsi="Times New Roman"/>
                <w:sz w:val="24"/>
                <w:szCs w:val="24"/>
                <w:lang w:eastAsia="es-AR"/>
              </w:rPr>
            </w:pPr>
            <w:r w:rsidRPr="00524796">
              <w:rPr>
                <w:rFonts w:ascii="Times New Roman" w:hAnsi="Times New Roman"/>
                <w:sz w:val="24"/>
                <w:szCs w:val="24"/>
                <w:lang w:eastAsia="es-AR"/>
              </w:rPr>
              <w:t>Adicional</w:t>
            </w:r>
            <w:r w:rsidRPr="00524796">
              <w:rPr>
                <w:rFonts w:ascii="Times New Roman" w:hAnsi="Times New Roman"/>
                <w:sz w:val="24"/>
                <w:szCs w:val="24"/>
                <w:lang w:eastAsia="es-AR"/>
              </w:rPr>
              <w:br/>
              <w:t>Sueldo</w:t>
            </w:r>
            <w:r w:rsidRPr="00524796">
              <w:rPr>
                <w:rFonts w:ascii="Times New Roman" w:hAnsi="Times New Roman"/>
                <w:sz w:val="24"/>
                <w:szCs w:val="24"/>
                <w:lang w:eastAsia="es-AR"/>
              </w:rPr>
              <w:br/>
              <w:t xml:space="preserve">Básico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 xml:space="preserve">A) ACTIVIDADES CIENTÍFICAS </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Coordinador/a Pedagógico/a (T.C.)</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t>Maestro/a de Programa (T.C.)</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 xml:space="preserve">Profesor/a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1763</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753</w:t>
            </w:r>
            <w:r w:rsidRPr="00524796">
              <w:rPr>
                <w:rFonts w:ascii="Times New Roman" w:hAnsi="Times New Roman"/>
                <w:sz w:val="24"/>
                <w:szCs w:val="24"/>
                <w:lang w:eastAsia="es-AR"/>
              </w:rPr>
              <w:br/>
              <w:t>1433</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47</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436</w:t>
            </w:r>
            <w:r w:rsidRPr="00524796">
              <w:rPr>
                <w:rFonts w:ascii="Times New Roman" w:hAnsi="Times New Roman"/>
                <w:sz w:val="24"/>
                <w:szCs w:val="24"/>
                <w:lang w:eastAsia="es-AR"/>
              </w:rPr>
              <w:br/>
              <w:t>439</w:t>
            </w:r>
            <w:r w:rsidRPr="00524796">
              <w:rPr>
                <w:rFonts w:ascii="Times New Roman" w:hAnsi="Times New Roman"/>
                <w:sz w:val="24"/>
                <w:szCs w:val="24"/>
                <w:lang w:eastAsia="es-AR"/>
              </w:rPr>
              <w:br/>
              <w:t>423</w:t>
            </w:r>
            <w:r w:rsidRPr="00524796">
              <w:rPr>
                <w:rFonts w:ascii="Times New Roman" w:hAnsi="Times New Roman"/>
                <w:sz w:val="24"/>
                <w:szCs w:val="24"/>
                <w:lang w:eastAsia="es-AR"/>
              </w:rPr>
              <w:br/>
              <w:t>187</w:t>
            </w:r>
            <w:r w:rsidRPr="00524796">
              <w:rPr>
                <w:rFonts w:ascii="Times New Roman" w:hAnsi="Times New Roman"/>
                <w:sz w:val="24"/>
                <w:szCs w:val="24"/>
                <w:lang w:eastAsia="es-AR"/>
              </w:rPr>
              <w:br/>
              <w:t>282</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8</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lastRenderedPageBreak/>
              <w:t>B) AJEDREZ</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(T.C.)</w:t>
            </w:r>
            <w:r w:rsidRPr="00524796">
              <w:rPr>
                <w:rFonts w:ascii="Times New Roman" w:hAnsi="Times New Roman"/>
                <w:sz w:val="24"/>
                <w:szCs w:val="24"/>
                <w:lang w:eastAsia="es-AR"/>
              </w:rPr>
              <w:br/>
              <w:t>Coordinador/a Pedagógico/a (T.C.)</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Profesor/a (hs. cátedra)</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1763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436</w:t>
            </w:r>
            <w:r w:rsidRPr="00524796">
              <w:rPr>
                <w:rFonts w:ascii="Times New Roman" w:hAnsi="Times New Roman"/>
                <w:sz w:val="24"/>
                <w:szCs w:val="24"/>
                <w:lang w:eastAsia="es-AR"/>
              </w:rPr>
              <w:br/>
              <w:t>423</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 ALFABETIZACIÓN PARA LA INCLUSIÓN</w:t>
            </w:r>
          </w:p>
          <w:p w:rsidR="00A5538C" w:rsidRPr="00524796" w:rsidRDefault="00A5538C" w:rsidP="00524796">
            <w:pPr>
              <w:numPr>
                <w:ilvl w:val="0"/>
                <w:numId w:val="3"/>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Maestro/a + Maestro/a</w:t>
            </w:r>
            <w:r w:rsidRPr="00524796">
              <w:rPr>
                <w:rFonts w:ascii="Times New Roman" w:hAnsi="Times New Roman"/>
                <w:sz w:val="24"/>
                <w:szCs w:val="24"/>
                <w:lang w:eastAsia="es-AR"/>
              </w:rPr>
              <w:br/>
              <w:t>Coordinador/a General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t>Maestro/a de Programa (T.C.)</w:t>
            </w:r>
            <w:r w:rsidRPr="00524796">
              <w:rPr>
                <w:rFonts w:ascii="Times New Roman" w:hAnsi="Times New Roman"/>
                <w:sz w:val="24"/>
                <w:szCs w:val="24"/>
                <w:lang w:eastAsia="es-AR"/>
              </w:rPr>
              <w:br/>
              <w:t>Capacitador/a (hs. cátedra)</w:t>
            </w:r>
          </w:p>
          <w:p w:rsidR="00A5538C" w:rsidRPr="00524796" w:rsidRDefault="00A5538C" w:rsidP="00524796">
            <w:pPr>
              <w:numPr>
                <w:ilvl w:val="0"/>
                <w:numId w:val="4"/>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 xml:space="preserve">Puentes Escolares </w:t>
            </w:r>
            <w:r w:rsidRPr="00524796">
              <w:rPr>
                <w:rFonts w:ascii="Times New Roman" w:hAnsi="Times New Roman"/>
                <w:sz w:val="24"/>
                <w:szCs w:val="24"/>
                <w:lang w:eastAsia="es-AR"/>
              </w:rPr>
              <w:br/>
              <w:t>Coordinador/a (T.C.)</w:t>
            </w:r>
            <w:r w:rsidRPr="00524796">
              <w:rPr>
                <w:rFonts w:ascii="Times New Roman" w:hAnsi="Times New Roman"/>
                <w:sz w:val="24"/>
                <w:szCs w:val="24"/>
                <w:lang w:eastAsia="es-AR"/>
              </w:rPr>
              <w:br/>
              <w:t>Coordinador/a Regional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t>Maestro/a de Programa (T.C.)</w:t>
            </w:r>
            <w:r w:rsidRPr="00524796">
              <w:rPr>
                <w:rFonts w:ascii="Times New Roman" w:hAnsi="Times New Roman"/>
                <w:sz w:val="24"/>
                <w:szCs w:val="24"/>
                <w:lang w:eastAsia="es-AR"/>
              </w:rPr>
              <w:br/>
              <w:t>Tallerista (hs. cátedra)</w:t>
            </w:r>
            <w:r w:rsidRPr="00524796">
              <w:rPr>
                <w:rFonts w:ascii="Times New Roman" w:hAnsi="Times New Roman"/>
                <w:sz w:val="24"/>
                <w:szCs w:val="24"/>
                <w:lang w:eastAsia="es-AR"/>
              </w:rPr>
              <w:br/>
              <w:t>Profesional Complementario/a (hs. cátedra)</w:t>
            </w:r>
          </w:p>
          <w:p w:rsidR="00A5538C" w:rsidRPr="00524796" w:rsidRDefault="00A5538C" w:rsidP="00524796">
            <w:pPr>
              <w:numPr>
                <w:ilvl w:val="0"/>
                <w:numId w:val="5"/>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Red de Apoyo a la Escolaridad</w:t>
            </w:r>
            <w:r w:rsidRPr="00524796">
              <w:rPr>
                <w:rFonts w:ascii="Times New Roman" w:hAnsi="Times New Roman"/>
                <w:sz w:val="24"/>
                <w:szCs w:val="24"/>
                <w:lang w:eastAsia="es-AR"/>
              </w:rPr>
              <w:br/>
              <w:t>Coordinador/a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Maestro/a de Red de Apoyo (hs. cátedra)</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Profesional Complementario/a (hs. cátedra)</w:t>
            </w:r>
            <w:r w:rsidRPr="00524796">
              <w:rPr>
                <w:rFonts w:ascii="Times New Roman" w:hAnsi="Times New Roman"/>
                <w:sz w:val="24"/>
                <w:szCs w:val="24"/>
                <w:lang w:eastAsia="es-AR"/>
              </w:rPr>
              <w:br/>
              <w:t>Bibliotecario/a</w:t>
            </w:r>
          </w:p>
          <w:p w:rsidR="00A5538C" w:rsidRPr="00524796" w:rsidRDefault="00A5538C" w:rsidP="00524796">
            <w:pPr>
              <w:numPr>
                <w:ilvl w:val="0"/>
                <w:numId w:val="6"/>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Aceleración</w:t>
            </w:r>
            <w:r w:rsidRPr="00524796">
              <w:rPr>
                <w:rFonts w:ascii="Times New Roman" w:hAnsi="Times New Roman"/>
                <w:sz w:val="24"/>
                <w:szCs w:val="24"/>
                <w:lang w:eastAsia="es-AR"/>
              </w:rPr>
              <w:br/>
              <w:t>Coordinador/a General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t>Maestro/a de Programa (T.C.)</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Capacitador/a (hs. cátedra)</w:t>
            </w:r>
            <w:r w:rsidRPr="00524796">
              <w:rPr>
                <w:rFonts w:ascii="Times New Roman" w:hAnsi="Times New Roman"/>
                <w:sz w:val="24"/>
                <w:szCs w:val="24"/>
                <w:lang w:eastAsia="es-AR"/>
              </w:rPr>
              <w:br/>
              <w:t>Profesional Complementario/a (hs. cátedra)</w:t>
            </w:r>
          </w:p>
          <w:p w:rsidR="00A5538C" w:rsidRPr="00524796" w:rsidRDefault="00A5538C" w:rsidP="00524796">
            <w:pPr>
              <w:numPr>
                <w:ilvl w:val="0"/>
                <w:numId w:val="7"/>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Nivelación</w:t>
            </w:r>
            <w:r w:rsidRPr="00524796">
              <w:rPr>
                <w:rFonts w:ascii="Times New Roman" w:hAnsi="Times New Roman"/>
                <w:sz w:val="24"/>
                <w:szCs w:val="24"/>
                <w:lang w:eastAsia="es-AR"/>
              </w:rPr>
              <w:br/>
              <w:t>Coordinador/a General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Maestro/a de Programa (T.C.)</w:t>
            </w:r>
            <w:r w:rsidRPr="00524796">
              <w:rPr>
                <w:rFonts w:ascii="Times New Roman" w:hAnsi="Times New Roman"/>
                <w:sz w:val="24"/>
                <w:szCs w:val="24"/>
                <w:lang w:eastAsia="es-AR"/>
              </w:rPr>
              <w:br/>
              <w:t>Capacitador/a (hs. cátedra)</w:t>
            </w:r>
            <w:r w:rsidRPr="00524796">
              <w:rPr>
                <w:rFonts w:ascii="Times New Roman" w:hAnsi="Times New Roman"/>
                <w:sz w:val="24"/>
                <w:szCs w:val="24"/>
                <w:lang w:eastAsia="es-AR"/>
              </w:rPr>
              <w:br/>
              <w:t>Profesional Complementario/a (hs. cátedra)</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br/>
            </w:r>
            <w:r w:rsidRPr="00524796">
              <w:rPr>
                <w:rFonts w:ascii="Times New Roman" w:hAnsi="Times New Roman"/>
                <w:sz w:val="24"/>
                <w:szCs w:val="24"/>
                <w:lang w:eastAsia="es-AR"/>
              </w:rPr>
              <w:br/>
            </w:r>
            <w:r w:rsidRPr="00524796">
              <w:rPr>
                <w:rFonts w:ascii="Times New Roman" w:hAnsi="Times New Roman"/>
                <w:sz w:val="24"/>
                <w:szCs w:val="24"/>
                <w:lang w:eastAsia="es-AR"/>
              </w:rPr>
              <w:br/>
              <w:t>2027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t>1433</w:t>
            </w:r>
            <w:r w:rsidRPr="00524796">
              <w:rPr>
                <w:rFonts w:ascii="Times New Roman" w:hAnsi="Times New Roman"/>
                <w:sz w:val="24"/>
                <w:szCs w:val="24"/>
                <w:lang w:eastAsia="es-AR"/>
              </w:rPr>
              <w:br/>
              <w:t>47</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1763</w:t>
            </w:r>
            <w:r w:rsidRPr="00524796">
              <w:rPr>
                <w:rFonts w:ascii="Times New Roman" w:hAnsi="Times New Roman"/>
                <w:sz w:val="24"/>
                <w:szCs w:val="24"/>
                <w:lang w:eastAsia="es-AR"/>
              </w:rPr>
              <w:br/>
              <w:t>1627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t>1433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1763</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753</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2027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t>1433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2027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1433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br/>
            </w:r>
            <w:r w:rsidRPr="00524796">
              <w:rPr>
                <w:rFonts w:ascii="Times New Roman" w:hAnsi="Times New Roman"/>
                <w:sz w:val="24"/>
                <w:szCs w:val="24"/>
                <w:lang w:eastAsia="es-AR"/>
              </w:rPr>
              <w:br/>
            </w:r>
            <w:r w:rsidRPr="00524796">
              <w:rPr>
                <w:rFonts w:ascii="Times New Roman" w:hAnsi="Times New Roman"/>
                <w:sz w:val="24"/>
                <w:szCs w:val="24"/>
                <w:lang w:eastAsia="es-AR"/>
              </w:rPr>
              <w:br/>
              <w:t>399</w:t>
            </w:r>
            <w:r w:rsidRPr="00524796">
              <w:rPr>
                <w:rFonts w:ascii="Times New Roman" w:hAnsi="Times New Roman"/>
                <w:sz w:val="24"/>
                <w:szCs w:val="24"/>
                <w:lang w:eastAsia="es-AR"/>
              </w:rPr>
              <w:br/>
              <w:t>439</w:t>
            </w:r>
            <w:r w:rsidRPr="00524796">
              <w:rPr>
                <w:rFonts w:ascii="Times New Roman" w:hAnsi="Times New Roman"/>
                <w:sz w:val="24"/>
                <w:szCs w:val="24"/>
                <w:lang w:eastAsia="es-AR"/>
              </w:rPr>
              <w:br/>
              <w:t>187</w:t>
            </w:r>
            <w:r w:rsidRPr="00524796">
              <w:rPr>
                <w:rFonts w:ascii="Times New Roman" w:hAnsi="Times New Roman"/>
                <w:sz w:val="24"/>
                <w:szCs w:val="24"/>
                <w:lang w:eastAsia="es-AR"/>
              </w:rPr>
              <w:br/>
              <w:t>282</w:t>
            </w:r>
            <w:r w:rsidRPr="00524796">
              <w:rPr>
                <w:rFonts w:ascii="Times New Roman" w:hAnsi="Times New Roman"/>
                <w:sz w:val="24"/>
                <w:szCs w:val="24"/>
                <w:lang w:eastAsia="es-AR"/>
              </w:rPr>
              <w:br/>
              <w:t>8</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436</w:t>
            </w:r>
            <w:r w:rsidRPr="00524796">
              <w:rPr>
                <w:rFonts w:ascii="Times New Roman" w:hAnsi="Times New Roman"/>
                <w:sz w:val="24"/>
                <w:szCs w:val="24"/>
                <w:lang w:eastAsia="es-AR"/>
              </w:rPr>
              <w:br/>
              <w:t>455</w:t>
            </w:r>
            <w:r w:rsidRPr="00524796">
              <w:rPr>
                <w:rFonts w:ascii="Times New Roman" w:hAnsi="Times New Roman"/>
                <w:sz w:val="24"/>
                <w:szCs w:val="24"/>
                <w:lang w:eastAsia="es-AR"/>
              </w:rPr>
              <w:br/>
              <w:t>439</w:t>
            </w:r>
            <w:r w:rsidRPr="00524796">
              <w:rPr>
                <w:rFonts w:ascii="Times New Roman" w:hAnsi="Times New Roman"/>
                <w:sz w:val="24"/>
                <w:szCs w:val="24"/>
                <w:lang w:eastAsia="es-AR"/>
              </w:rPr>
              <w:br/>
              <w:t>187</w:t>
            </w:r>
            <w:r w:rsidRPr="00524796">
              <w:rPr>
                <w:rFonts w:ascii="Times New Roman" w:hAnsi="Times New Roman"/>
                <w:sz w:val="24"/>
                <w:szCs w:val="24"/>
                <w:lang w:eastAsia="es-AR"/>
              </w:rPr>
              <w:br/>
              <w:t>282</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436</w:t>
            </w:r>
            <w:r w:rsidRPr="00524796">
              <w:rPr>
                <w:rFonts w:ascii="Times New Roman" w:hAnsi="Times New Roman"/>
                <w:sz w:val="24"/>
                <w:szCs w:val="24"/>
                <w:lang w:eastAsia="es-AR"/>
              </w:rPr>
              <w:br/>
              <w:t>439</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187</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399</w:t>
            </w:r>
            <w:r w:rsidRPr="00524796">
              <w:rPr>
                <w:rFonts w:ascii="Times New Roman" w:hAnsi="Times New Roman"/>
                <w:sz w:val="24"/>
                <w:szCs w:val="24"/>
                <w:lang w:eastAsia="es-AR"/>
              </w:rPr>
              <w:br/>
              <w:t>439</w:t>
            </w:r>
            <w:r w:rsidRPr="00524796">
              <w:rPr>
                <w:rFonts w:ascii="Times New Roman" w:hAnsi="Times New Roman"/>
                <w:sz w:val="24"/>
                <w:szCs w:val="24"/>
                <w:lang w:eastAsia="es-AR"/>
              </w:rPr>
              <w:br/>
              <w:t>187</w:t>
            </w:r>
            <w:r w:rsidRPr="00524796">
              <w:rPr>
                <w:rFonts w:ascii="Times New Roman" w:hAnsi="Times New Roman"/>
                <w:sz w:val="24"/>
                <w:szCs w:val="24"/>
                <w:lang w:eastAsia="es-AR"/>
              </w:rPr>
              <w:br/>
              <w:t>282</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399</w:t>
            </w:r>
            <w:r w:rsidRPr="00524796">
              <w:rPr>
                <w:rFonts w:ascii="Times New Roman" w:hAnsi="Times New Roman"/>
                <w:sz w:val="24"/>
                <w:szCs w:val="24"/>
                <w:lang w:eastAsia="es-AR"/>
              </w:rPr>
              <w:br/>
              <w:t>439</w:t>
            </w:r>
            <w:r w:rsidRPr="00524796">
              <w:rPr>
                <w:rFonts w:ascii="Times New Roman" w:hAnsi="Times New Roman"/>
                <w:sz w:val="24"/>
                <w:szCs w:val="24"/>
                <w:lang w:eastAsia="es-AR"/>
              </w:rPr>
              <w:br/>
              <w:t>187</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282</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lastRenderedPageBreak/>
              <w:t>D) CENTRO DE ACTIVIDADES INFANTILES Y JUVENILES</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(T.C.)</w:t>
            </w:r>
            <w:r w:rsidRPr="00524796">
              <w:rPr>
                <w:rFonts w:ascii="Times New Roman" w:hAnsi="Times New Roman"/>
                <w:sz w:val="24"/>
                <w:szCs w:val="24"/>
                <w:lang w:eastAsia="es-AR"/>
              </w:rPr>
              <w:br/>
              <w:t xml:space="preserve">Coordinador/a Regional (T.C.) </w:t>
            </w:r>
            <w:r w:rsidRPr="00524796">
              <w:rPr>
                <w:rFonts w:ascii="Times New Roman" w:hAnsi="Times New Roman"/>
                <w:sz w:val="24"/>
                <w:szCs w:val="24"/>
                <w:lang w:eastAsia="es-AR"/>
              </w:rPr>
              <w:br/>
              <w:t>Coordinador/a de Sede (T.C.)</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Tallerista (hs. cátedra)</w:t>
            </w:r>
            <w:r w:rsidRPr="00524796">
              <w:rPr>
                <w:rFonts w:ascii="Times New Roman" w:hAnsi="Times New Roman"/>
                <w:sz w:val="24"/>
                <w:szCs w:val="24"/>
                <w:lang w:eastAsia="es-AR"/>
              </w:rPr>
              <w:br/>
              <w:t>Profesional Complementario/a (hs. cátedra)</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r>
            <w:r w:rsidRPr="00524796">
              <w:rPr>
                <w:rFonts w:ascii="Times New Roman" w:hAnsi="Times New Roman"/>
                <w:sz w:val="24"/>
                <w:szCs w:val="24"/>
                <w:lang w:eastAsia="es-AR"/>
              </w:rPr>
              <w:br/>
              <w:t>2027</w:t>
            </w:r>
            <w:r w:rsidRPr="00524796">
              <w:rPr>
                <w:rFonts w:ascii="Times New Roman" w:hAnsi="Times New Roman"/>
                <w:sz w:val="24"/>
                <w:szCs w:val="24"/>
                <w:lang w:eastAsia="es-AR"/>
              </w:rPr>
              <w:br/>
              <w:t>1763</w:t>
            </w:r>
            <w:r w:rsidRPr="00524796">
              <w:rPr>
                <w:rFonts w:ascii="Times New Roman" w:hAnsi="Times New Roman"/>
                <w:sz w:val="24"/>
                <w:szCs w:val="24"/>
                <w:lang w:eastAsia="es-AR"/>
              </w:rPr>
              <w:br/>
              <w:t>1627</w:t>
            </w:r>
            <w:r w:rsidRPr="00524796">
              <w:rPr>
                <w:rFonts w:ascii="Times New Roman" w:hAnsi="Times New Roman"/>
                <w:sz w:val="24"/>
                <w:szCs w:val="24"/>
                <w:lang w:eastAsia="es-AR"/>
              </w:rPr>
              <w:br/>
              <w:t>893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r>
            <w:r w:rsidRPr="00524796">
              <w:rPr>
                <w:rFonts w:ascii="Times New Roman" w:hAnsi="Times New Roman"/>
                <w:sz w:val="24"/>
                <w:szCs w:val="24"/>
                <w:lang w:eastAsia="es-AR"/>
              </w:rPr>
              <w:br/>
              <w:t>399</w:t>
            </w:r>
            <w:r w:rsidRPr="00524796">
              <w:rPr>
                <w:rFonts w:ascii="Times New Roman" w:hAnsi="Times New Roman"/>
                <w:sz w:val="24"/>
                <w:szCs w:val="24"/>
                <w:lang w:eastAsia="es-AR"/>
              </w:rPr>
              <w:br/>
              <w:t>436</w:t>
            </w:r>
            <w:r w:rsidRPr="00524796">
              <w:rPr>
                <w:rFonts w:ascii="Times New Roman" w:hAnsi="Times New Roman"/>
                <w:sz w:val="24"/>
                <w:szCs w:val="24"/>
                <w:lang w:eastAsia="es-AR"/>
              </w:rPr>
              <w:br/>
              <w:t>455</w:t>
            </w:r>
            <w:r w:rsidRPr="00524796">
              <w:rPr>
                <w:rFonts w:ascii="Times New Roman" w:hAnsi="Times New Roman"/>
                <w:sz w:val="24"/>
                <w:szCs w:val="24"/>
                <w:lang w:eastAsia="es-AR"/>
              </w:rPr>
              <w:br/>
              <w:t>152</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E) CENTROS EDUCATIVOS</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t>Maestro/a de Adultos</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Profesional Complementario/a (hs. cátedra)</w:t>
            </w:r>
            <w:r w:rsidRPr="00524796">
              <w:rPr>
                <w:rFonts w:ascii="Times New Roman" w:hAnsi="Times New Roman"/>
                <w:sz w:val="24"/>
                <w:szCs w:val="24"/>
                <w:lang w:eastAsia="es-AR"/>
              </w:rPr>
              <w:br/>
              <w:t>Bibliotecario (T.S.)</w:t>
            </w:r>
            <w:r w:rsidRPr="00524796">
              <w:rPr>
                <w:rFonts w:ascii="Times New Roman" w:hAnsi="Times New Roman"/>
                <w:sz w:val="24"/>
                <w:szCs w:val="24"/>
                <w:lang w:eastAsia="es-AR"/>
              </w:rPr>
              <w:br/>
              <w:t>Asistente (hs. cátedra)</w:t>
            </w:r>
            <w:r w:rsidRPr="00524796">
              <w:rPr>
                <w:rFonts w:ascii="Times New Roman" w:hAnsi="Times New Roman"/>
                <w:sz w:val="24"/>
                <w:szCs w:val="24"/>
                <w:lang w:eastAsia="es-AR"/>
              </w:rPr>
              <w:br/>
              <w:t xml:space="preserve">Auxiliar operativo/a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1763</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t>603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753</w:t>
            </w:r>
            <w:r w:rsidRPr="00524796">
              <w:rPr>
                <w:rFonts w:ascii="Times New Roman" w:hAnsi="Times New Roman"/>
                <w:sz w:val="24"/>
                <w:szCs w:val="24"/>
                <w:lang w:eastAsia="es-AR"/>
              </w:rPr>
              <w:br/>
              <w:t>47</w:t>
            </w:r>
            <w:r w:rsidRPr="00524796">
              <w:rPr>
                <w:rFonts w:ascii="Times New Roman" w:hAnsi="Times New Roman"/>
                <w:sz w:val="24"/>
                <w:szCs w:val="24"/>
                <w:lang w:eastAsia="es-AR"/>
              </w:rPr>
              <w:br/>
              <w:t xml:space="preserve">753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436</w:t>
            </w:r>
            <w:r w:rsidRPr="00524796">
              <w:rPr>
                <w:rFonts w:ascii="Times New Roman" w:hAnsi="Times New Roman"/>
                <w:sz w:val="24"/>
                <w:szCs w:val="24"/>
                <w:lang w:eastAsia="es-AR"/>
              </w:rPr>
              <w:br/>
              <w:t>439</w:t>
            </w:r>
            <w:r w:rsidRPr="00524796">
              <w:rPr>
                <w:rFonts w:ascii="Times New Roman" w:hAnsi="Times New Roman"/>
                <w:sz w:val="24"/>
                <w:szCs w:val="24"/>
                <w:lang w:eastAsia="es-AR"/>
              </w:rPr>
              <w:br/>
              <w:t>187</w:t>
            </w:r>
            <w:r w:rsidRPr="00524796">
              <w:rPr>
                <w:rFonts w:ascii="Times New Roman" w:hAnsi="Times New Roman"/>
                <w:sz w:val="24"/>
                <w:szCs w:val="24"/>
                <w:lang w:eastAsia="es-AR"/>
              </w:rPr>
              <w:br/>
              <w:t>132</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187</w:t>
            </w:r>
            <w:r w:rsidRPr="00524796">
              <w:rPr>
                <w:rFonts w:ascii="Times New Roman" w:hAnsi="Times New Roman"/>
                <w:sz w:val="24"/>
                <w:szCs w:val="24"/>
                <w:lang w:eastAsia="es-AR"/>
              </w:rPr>
              <w:br/>
              <w:t>8</w:t>
            </w:r>
            <w:r w:rsidRPr="00524796">
              <w:rPr>
                <w:rFonts w:ascii="Times New Roman" w:hAnsi="Times New Roman"/>
                <w:sz w:val="24"/>
                <w:szCs w:val="24"/>
                <w:lang w:eastAsia="es-AR"/>
              </w:rPr>
              <w:br/>
              <w:t xml:space="preserve">187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F) FORMACIÓN DE ESPECTADORES</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Regional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Coordinador/a de Lenguaje Artístico (T.C.)</w:t>
            </w:r>
            <w:r w:rsidRPr="00524796">
              <w:rPr>
                <w:rFonts w:ascii="Times New Roman" w:hAnsi="Times New Roman"/>
                <w:sz w:val="24"/>
                <w:szCs w:val="24"/>
                <w:lang w:eastAsia="es-AR"/>
              </w:rPr>
              <w:br/>
              <w:t xml:space="preserve">Asistente Pedagógico/a Especializado/a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1627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1410</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455</w:t>
            </w:r>
            <w:r w:rsidRPr="00524796">
              <w:rPr>
                <w:rFonts w:ascii="Times New Roman" w:hAnsi="Times New Roman"/>
                <w:sz w:val="24"/>
                <w:szCs w:val="24"/>
                <w:lang w:eastAsia="es-AR"/>
              </w:rPr>
              <w:br/>
              <w:t>439</w:t>
            </w:r>
            <w:r w:rsidRPr="00524796">
              <w:rPr>
                <w:rFonts w:ascii="Times New Roman" w:hAnsi="Times New Roman"/>
                <w:sz w:val="24"/>
                <w:szCs w:val="24"/>
                <w:lang w:eastAsia="es-AR"/>
              </w:rPr>
              <w:br/>
              <w:t>240</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G) ACCIONES SOCIOEDUCATIVAS PARA LA INCLUSIÓN: Escuela y Comunicación (REC), Cine-Zap. Educación Ambiental y Campamentos Escolares - Promotores de Educación y Becas, PIIE, Escuelas Lectoras y Salud Escolar</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(T.C.)</w:t>
            </w:r>
            <w:r w:rsidRPr="00524796">
              <w:rPr>
                <w:rFonts w:ascii="Times New Roman" w:hAnsi="Times New Roman"/>
                <w:sz w:val="24"/>
                <w:szCs w:val="24"/>
                <w:lang w:eastAsia="es-AR"/>
              </w:rPr>
              <w:br/>
              <w:t>Coordinador/a Regional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Coordinador/a Pedagógico/a (T.C.)</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Tallerista (hs. cátedra)</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Maestro/a de Programa (T.S.)</w:t>
            </w:r>
            <w:r w:rsidRPr="00524796">
              <w:rPr>
                <w:rFonts w:ascii="Times New Roman" w:hAnsi="Times New Roman"/>
                <w:sz w:val="24"/>
                <w:szCs w:val="24"/>
                <w:lang w:eastAsia="es-AR"/>
              </w:rPr>
              <w:br/>
              <w:t>Maestro/a de Programa (T.C.)</w:t>
            </w:r>
            <w:r w:rsidRPr="00524796">
              <w:rPr>
                <w:rFonts w:ascii="Times New Roman" w:hAnsi="Times New Roman"/>
                <w:sz w:val="24"/>
                <w:szCs w:val="24"/>
                <w:lang w:eastAsia="es-AR"/>
              </w:rPr>
              <w:br/>
              <w:t>Bibliotecario (T.S.)</w:t>
            </w:r>
            <w:r w:rsidRPr="00524796">
              <w:rPr>
                <w:rFonts w:ascii="Times New Roman" w:hAnsi="Times New Roman"/>
                <w:sz w:val="24"/>
                <w:szCs w:val="24"/>
                <w:lang w:eastAsia="es-AR"/>
              </w:rPr>
              <w:br/>
              <w:t>Profesional Complementario/a (hs. cátedra)</w:t>
            </w:r>
            <w:r w:rsidRPr="00524796">
              <w:rPr>
                <w:rFonts w:ascii="Times New Roman" w:hAnsi="Times New Roman"/>
                <w:sz w:val="24"/>
                <w:szCs w:val="24"/>
                <w:lang w:eastAsia="es-AR"/>
              </w:rPr>
              <w:br/>
              <w:t>Asistente Técnico/a pedagógico/a (hs. cátedra)</w:t>
            </w:r>
            <w:r w:rsidRPr="00524796">
              <w:rPr>
                <w:rFonts w:ascii="Times New Roman" w:hAnsi="Times New Roman"/>
                <w:sz w:val="24"/>
                <w:szCs w:val="24"/>
                <w:lang w:eastAsia="es-AR"/>
              </w:rPr>
              <w:br/>
              <w:t xml:space="preserve">Asistente Socio-Educativos/as (T.S.)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br/>
            </w:r>
            <w:r w:rsidRPr="00524796">
              <w:rPr>
                <w:rFonts w:ascii="Times New Roman" w:hAnsi="Times New Roman"/>
                <w:sz w:val="24"/>
                <w:szCs w:val="24"/>
                <w:lang w:eastAsia="es-AR"/>
              </w:rPr>
              <w:br/>
            </w:r>
            <w:r w:rsidRPr="00524796">
              <w:rPr>
                <w:rFonts w:ascii="Times New Roman" w:hAnsi="Times New Roman"/>
                <w:sz w:val="24"/>
                <w:szCs w:val="24"/>
                <w:lang w:eastAsia="es-AR"/>
              </w:rPr>
              <w:br/>
            </w:r>
            <w:r w:rsidRPr="00524796">
              <w:rPr>
                <w:rFonts w:ascii="Times New Roman" w:hAnsi="Times New Roman"/>
                <w:sz w:val="24"/>
                <w:szCs w:val="24"/>
                <w:lang w:eastAsia="es-AR"/>
              </w:rPr>
              <w:br/>
              <w:t>2027</w:t>
            </w:r>
            <w:r w:rsidRPr="00524796">
              <w:rPr>
                <w:rFonts w:ascii="Times New Roman" w:hAnsi="Times New Roman"/>
                <w:sz w:val="24"/>
                <w:szCs w:val="24"/>
                <w:lang w:eastAsia="es-AR"/>
              </w:rPr>
              <w:br/>
              <w:t>1763</w:t>
            </w:r>
            <w:r w:rsidRPr="00524796">
              <w:rPr>
                <w:rFonts w:ascii="Times New Roman" w:hAnsi="Times New Roman"/>
                <w:sz w:val="24"/>
                <w:szCs w:val="24"/>
                <w:lang w:eastAsia="es-AR"/>
              </w:rPr>
              <w:br/>
              <w:t>1627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753</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1433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 xml:space="preserve">753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br/>
            </w:r>
            <w:r w:rsidRPr="00524796">
              <w:rPr>
                <w:rFonts w:ascii="Times New Roman" w:hAnsi="Times New Roman"/>
                <w:sz w:val="24"/>
                <w:szCs w:val="24"/>
                <w:lang w:eastAsia="es-AR"/>
              </w:rPr>
              <w:br/>
            </w:r>
            <w:r w:rsidRPr="00524796">
              <w:rPr>
                <w:rFonts w:ascii="Times New Roman" w:hAnsi="Times New Roman"/>
                <w:sz w:val="24"/>
                <w:szCs w:val="24"/>
                <w:lang w:eastAsia="es-AR"/>
              </w:rPr>
              <w:br/>
            </w:r>
            <w:r w:rsidRPr="00524796">
              <w:rPr>
                <w:rFonts w:ascii="Times New Roman" w:hAnsi="Times New Roman"/>
                <w:sz w:val="24"/>
                <w:szCs w:val="24"/>
                <w:lang w:eastAsia="es-AR"/>
              </w:rPr>
              <w:br/>
              <w:t>399</w:t>
            </w:r>
            <w:r w:rsidRPr="00524796">
              <w:rPr>
                <w:rFonts w:ascii="Times New Roman" w:hAnsi="Times New Roman"/>
                <w:sz w:val="24"/>
                <w:szCs w:val="24"/>
                <w:lang w:eastAsia="es-AR"/>
              </w:rPr>
              <w:br/>
              <w:t>436</w:t>
            </w:r>
            <w:r w:rsidRPr="00524796">
              <w:rPr>
                <w:rFonts w:ascii="Times New Roman" w:hAnsi="Times New Roman"/>
                <w:sz w:val="24"/>
                <w:szCs w:val="24"/>
                <w:lang w:eastAsia="es-AR"/>
              </w:rPr>
              <w:br/>
              <w:t>455</w:t>
            </w:r>
            <w:r w:rsidRPr="00524796">
              <w:rPr>
                <w:rFonts w:ascii="Times New Roman" w:hAnsi="Times New Roman"/>
                <w:sz w:val="24"/>
                <w:szCs w:val="24"/>
                <w:lang w:eastAsia="es-AR"/>
              </w:rPr>
              <w:br/>
              <w:t>439</w:t>
            </w:r>
            <w:r w:rsidRPr="00524796">
              <w:rPr>
                <w:rFonts w:ascii="Times New Roman" w:hAnsi="Times New Roman"/>
                <w:sz w:val="24"/>
                <w:szCs w:val="24"/>
                <w:lang w:eastAsia="es-AR"/>
              </w:rPr>
              <w:br/>
              <w:t>423</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187</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282</w:t>
            </w:r>
            <w:r w:rsidRPr="00524796">
              <w:rPr>
                <w:rFonts w:ascii="Times New Roman" w:hAnsi="Times New Roman"/>
                <w:sz w:val="24"/>
                <w:szCs w:val="24"/>
                <w:lang w:eastAsia="es-AR"/>
              </w:rPr>
              <w:br/>
              <w:t>187</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 xml:space="preserve">187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lastRenderedPageBreak/>
              <w:t>H) PROGRAMA DE RETENCIÓN DE ALUMNAS EMBARAZADAS, MADRES Y ALUMNOS PADRES</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(T.C.)</w:t>
            </w:r>
            <w:r w:rsidRPr="00524796">
              <w:rPr>
                <w:rFonts w:ascii="Times New Roman" w:hAnsi="Times New Roman"/>
                <w:sz w:val="24"/>
                <w:szCs w:val="24"/>
                <w:lang w:eastAsia="es-AR"/>
              </w:rPr>
              <w:br/>
              <w:t xml:space="preserve">Docente Capacitador/a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1763</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436</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I) TEATRO ESCOLAR</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(T.C.)</w:t>
            </w:r>
            <w:r w:rsidRPr="00524796">
              <w:rPr>
                <w:rFonts w:ascii="Times New Roman" w:hAnsi="Times New Roman"/>
                <w:sz w:val="24"/>
                <w:szCs w:val="24"/>
                <w:lang w:eastAsia="es-AR"/>
              </w:rPr>
              <w:br/>
              <w:t>Coordinador/a Pedagógico/a / Acompañante Pedagógico/a (T.C.)</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 xml:space="preserve">Profesor/a de Espectáculo Volante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1763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436</w:t>
            </w:r>
            <w:r w:rsidRPr="00524796">
              <w:rPr>
                <w:rFonts w:ascii="Times New Roman" w:hAnsi="Times New Roman"/>
                <w:sz w:val="24"/>
                <w:szCs w:val="24"/>
                <w:lang w:eastAsia="es-AR"/>
              </w:rPr>
              <w:br/>
              <w:t>423</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J) PRIMERA INFANCIA</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Pedagógico/a (T.C.)</w:t>
            </w:r>
            <w:r w:rsidRPr="00524796">
              <w:rPr>
                <w:rFonts w:ascii="Times New Roman" w:hAnsi="Times New Roman"/>
                <w:sz w:val="24"/>
                <w:szCs w:val="24"/>
                <w:lang w:eastAsia="es-AR"/>
              </w:rPr>
              <w:br/>
              <w:t>Maestro/a de Sección (T.S.)</w:t>
            </w:r>
            <w:r w:rsidRPr="00524796">
              <w:rPr>
                <w:rFonts w:ascii="Times New Roman" w:hAnsi="Times New Roman"/>
                <w:sz w:val="24"/>
                <w:szCs w:val="24"/>
                <w:lang w:eastAsia="es-AR"/>
              </w:rPr>
              <w:br/>
              <w:t>Maestro/a de Sección (T.D.)</w:t>
            </w:r>
            <w:r w:rsidRPr="00524796">
              <w:rPr>
                <w:rFonts w:ascii="Times New Roman" w:hAnsi="Times New Roman"/>
                <w:sz w:val="24"/>
                <w:szCs w:val="24"/>
                <w:lang w:eastAsia="es-AR"/>
              </w:rPr>
              <w:br/>
              <w:t>Maestro/a de Sección (T.Extendido)</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Capacitador/a (hs. cátedra)</w:t>
            </w:r>
            <w:r w:rsidRPr="00524796">
              <w:rPr>
                <w:rFonts w:ascii="Times New Roman" w:hAnsi="Times New Roman"/>
                <w:sz w:val="24"/>
                <w:szCs w:val="24"/>
                <w:lang w:eastAsia="es-AR"/>
              </w:rPr>
              <w:br/>
              <w:t xml:space="preserve">Profesional Complementario/a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2027</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753</w:t>
            </w:r>
            <w:r w:rsidRPr="00524796">
              <w:rPr>
                <w:rFonts w:ascii="Times New Roman" w:hAnsi="Times New Roman"/>
                <w:sz w:val="24"/>
                <w:szCs w:val="24"/>
                <w:lang w:eastAsia="es-AR"/>
              </w:rPr>
              <w:br/>
              <w:t>1506</w:t>
            </w:r>
            <w:r w:rsidRPr="00524796">
              <w:rPr>
                <w:rFonts w:ascii="Times New Roman" w:hAnsi="Times New Roman"/>
                <w:sz w:val="24"/>
                <w:szCs w:val="24"/>
                <w:lang w:eastAsia="es-AR"/>
              </w:rPr>
              <w:br/>
              <w:t>1034</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399</w:t>
            </w:r>
            <w:r w:rsidRPr="00524796">
              <w:rPr>
                <w:rFonts w:ascii="Times New Roman" w:hAnsi="Times New Roman"/>
                <w:sz w:val="24"/>
                <w:szCs w:val="24"/>
                <w:lang w:eastAsia="es-AR"/>
              </w:rPr>
              <w:br/>
              <w:t>423</w:t>
            </w:r>
            <w:r w:rsidRPr="00524796">
              <w:rPr>
                <w:rFonts w:ascii="Times New Roman" w:hAnsi="Times New Roman"/>
                <w:sz w:val="24"/>
                <w:szCs w:val="24"/>
                <w:lang w:eastAsia="es-AR"/>
              </w:rPr>
              <w:br/>
              <w:t>187</w:t>
            </w:r>
            <w:r w:rsidRPr="00524796">
              <w:rPr>
                <w:rFonts w:ascii="Times New Roman" w:hAnsi="Times New Roman"/>
                <w:sz w:val="24"/>
                <w:szCs w:val="24"/>
                <w:lang w:eastAsia="es-AR"/>
              </w:rPr>
              <w:br/>
              <w:t>374</w:t>
            </w:r>
            <w:r w:rsidRPr="00524796">
              <w:rPr>
                <w:rFonts w:ascii="Times New Roman" w:hAnsi="Times New Roman"/>
                <w:sz w:val="24"/>
                <w:szCs w:val="24"/>
                <w:lang w:eastAsia="es-AR"/>
              </w:rPr>
              <w:br/>
              <w:t>176</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K) VACACIONES EN LA ESCUELA</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(T.C.)</w:t>
            </w:r>
            <w:r w:rsidRPr="00524796">
              <w:rPr>
                <w:rFonts w:ascii="Times New Roman" w:hAnsi="Times New Roman"/>
                <w:sz w:val="24"/>
                <w:szCs w:val="24"/>
                <w:lang w:eastAsia="es-AR"/>
              </w:rPr>
              <w:br/>
              <w:t>Coordinador/a Pedagógico/a / Acompañante Pedagógico/a (T.C.)</w:t>
            </w:r>
            <w:r w:rsidRPr="00524796">
              <w:rPr>
                <w:rFonts w:ascii="Times New Roman" w:hAnsi="Times New Roman"/>
                <w:sz w:val="24"/>
                <w:szCs w:val="24"/>
                <w:lang w:eastAsia="es-AR"/>
              </w:rPr>
              <w:br/>
              <w:t xml:space="preserve">Asistente Técnico/a pedagógico/a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2027</w:t>
            </w:r>
            <w:r w:rsidRPr="00524796">
              <w:rPr>
                <w:rFonts w:ascii="Times New Roman" w:hAnsi="Times New Roman"/>
                <w:sz w:val="24"/>
                <w:szCs w:val="24"/>
                <w:lang w:eastAsia="es-AR"/>
              </w:rPr>
              <w:br/>
              <w:t>1763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399</w:t>
            </w:r>
            <w:r w:rsidRPr="00524796">
              <w:rPr>
                <w:rFonts w:ascii="Times New Roman" w:hAnsi="Times New Roman"/>
                <w:sz w:val="24"/>
                <w:szCs w:val="24"/>
                <w:lang w:eastAsia="es-AR"/>
              </w:rPr>
              <w:br/>
              <w:t>436</w:t>
            </w:r>
            <w:r w:rsidRPr="00524796">
              <w:rPr>
                <w:rFonts w:ascii="Times New Roman" w:hAnsi="Times New Roman"/>
                <w:sz w:val="24"/>
                <w:szCs w:val="24"/>
                <w:lang w:eastAsia="es-AR"/>
              </w:rPr>
              <w:br/>
              <w:t>423</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L) MEDIOS EN LA ESCUELA</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Coordinador/a Pedagógico/a (T.C.)</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Maestro/a de Programa (T.S.)</w:t>
            </w:r>
            <w:r w:rsidRPr="00524796">
              <w:rPr>
                <w:rFonts w:ascii="Times New Roman" w:hAnsi="Times New Roman"/>
                <w:sz w:val="24"/>
                <w:szCs w:val="24"/>
                <w:lang w:eastAsia="es-AR"/>
              </w:rPr>
              <w:br/>
              <w:t xml:space="preserve">Maestro/a de Programa (T.C.)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1763</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47</w:t>
            </w:r>
            <w:r w:rsidRPr="00524796">
              <w:rPr>
                <w:rFonts w:ascii="Times New Roman" w:hAnsi="Times New Roman"/>
                <w:sz w:val="24"/>
                <w:szCs w:val="24"/>
                <w:lang w:eastAsia="es-AR"/>
              </w:rPr>
              <w:br/>
              <w:t>753</w:t>
            </w:r>
            <w:r w:rsidRPr="00524796">
              <w:rPr>
                <w:rFonts w:ascii="Times New Roman" w:hAnsi="Times New Roman"/>
                <w:sz w:val="24"/>
                <w:szCs w:val="24"/>
                <w:lang w:eastAsia="es-AR"/>
              </w:rPr>
              <w:br/>
              <w:t xml:space="preserve">1433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436</w:t>
            </w:r>
            <w:r w:rsidRPr="00524796">
              <w:rPr>
                <w:rFonts w:ascii="Times New Roman" w:hAnsi="Times New Roman"/>
                <w:sz w:val="24"/>
                <w:szCs w:val="24"/>
                <w:lang w:eastAsia="es-AR"/>
              </w:rPr>
              <w:br/>
              <w:t>439</w:t>
            </w:r>
            <w:r w:rsidRPr="00524796">
              <w:rPr>
                <w:rFonts w:ascii="Times New Roman" w:hAnsi="Times New Roman"/>
                <w:sz w:val="24"/>
                <w:szCs w:val="24"/>
                <w:lang w:eastAsia="es-AR"/>
              </w:rPr>
              <w:br/>
              <w:t>423</w:t>
            </w:r>
            <w:r w:rsidRPr="00524796">
              <w:rPr>
                <w:rFonts w:ascii="Times New Roman" w:hAnsi="Times New Roman"/>
                <w:sz w:val="24"/>
                <w:szCs w:val="24"/>
                <w:lang w:eastAsia="es-AR"/>
              </w:rPr>
              <w:br/>
              <w:t>8</w:t>
            </w:r>
            <w:r w:rsidRPr="00524796">
              <w:rPr>
                <w:rFonts w:ascii="Times New Roman" w:hAnsi="Times New Roman"/>
                <w:sz w:val="24"/>
                <w:szCs w:val="24"/>
                <w:lang w:eastAsia="es-AR"/>
              </w:rPr>
              <w:br/>
              <w:t>187</w:t>
            </w:r>
            <w:r w:rsidRPr="00524796">
              <w:rPr>
                <w:rFonts w:ascii="Times New Roman" w:hAnsi="Times New Roman"/>
                <w:sz w:val="24"/>
                <w:szCs w:val="24"/>
                <w:lang w:eastAsia="es-AR"/>
              </w:rPr>
              <w:br/>
              <w:t xml:space="preserve">282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 xml:space="preserve">M) PROGRAMA DE ALFABETIZACIÓN, EDUCACIÓN BÁSICA Y </w:t>
            </w:r>
            <w:r w:rsidRPr="00524796">
              <w:rPr>
                <w:rFonts w:ascii="Times New Roman" w:hAnsi="Times New Roman"/>
                <w:sz w:val="24"/>
                <w:szCs w:val="24"/>
                <w:lang w:eastAsia="es-AR"/>
              </w:rPr>
              <w:lastRenderedPageBreak/>
              <w:t>TRABAJO PARA JÓVENES Y ADULTOS</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Orientador/a Pedagógico/a</w:t>
            </w:r>
            <w:r w:rsidRPr="00524796">
              <w:rPr>
                <w:rFonts w:ascii="Times New Roman" w:hAnsi="Times New Roman"/>
                <w:sz w:val="24"/>
                <w:szCs w:val="24"/>
                <w:lang w:eastAsia="es-AR"/>
              </w:rPr>
              <w:br/>
              <w:t>Educador/a de Adultos</w:t>
            </w:r>
            <w:r w:rsidRPr="00524796">
              <w:rPr>
                <w:rFonts w:ascii="Times New Roman" w:hAnsi="Times New Roman"/>
                <w:sz w:val="24"/>
                <w:szCs w:val="24"/>
                <w:lang w:eastAsia="es-AR"/>
              </w:rPr>
              <w:br/>
              <w:t>Auxiliar Técnico/a Docente</w:t>
            </w:r>
            <w:r w:rsidRPr="00524796">
              <w:rPr>
                <w:rFonts w:ascii="Times New Roman" w:hAnsi="Times New Roman"/>
                <w:sz w:val="24"/>
                <w:szCs w:val="24"/>
                <w:lang w:eastAsia="es-AR"/>
              </w:rPr>
              <w:br/>
              <w:t xml:space="preserve">Profesional Complementario/a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br/>
              <w:t>2027</w:t>
            </w:r>
            <w:r w:rsidRPr="00524796">
              <w:rPr>
                <w:rFonts w:ascii="Times New Roman" w:hAnsi="Times New Roman"/>
                <w:sz w:val="24"/>
                <w:szCs w:val="24"/>
                <w:lang w:eastAsia="es-AR"/>
              </w:rPr>
              <w:br/>
              <w:t>1410</w:t>
            </w:r>
            <w:r w:rsidRPr="00524796">
              <w:rPr>
                <w:rFonts w:ascii="Times New Roman" w:hAnsi="Times New Roman"/>
                <w:sz w:val="24"/>
                <w:szCs w:val="24"/>
                <w:lang w:eastAsia="es-AR"/>
              </w:rPr>
              <w:br/>
              <w:t>753</w:t>
            </w:r>
            <w:r w:rsidRPr="00524796">
              <w:rPr>
                <w:rFonts w:ascii="Times New Roman" w:hAnsi="Times New Roman"/>
                <w:sz w:val="24"/>
                <w:szCs w:val="24"/>
                <w:lang w:eastAsia="es-AR"/>
              </w:rPr>
              <w:br/>
              <w:t>987</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br/>
              <w:t>399</w:t>
            </w:r>
            <w:r w:rsidRPr="00524796">
              <w:rPr>
                <w:rFonts w:ascii="Times New Roman" w:hAnsi="Times New Roman"/>
                <w:sz w:val="24"/>
                <w:szCs w:val="24"/>
                <w:lang w:eastAsia="es-AR"/>
              </w:rPr>
              <w:br/>
              <w:t>240</w:t>
            </w:r>
            <w:r w:rsidRPr="00524796">
              <w:rPr>
                <w:rFonts w:ascii="Times New Roman" w:hAnsi="Times New Roman"/>
                <w:sz w:val="24"/>
                <w:szCs w:val="24"/>
                <w:lang w:eastAsia="es-AR"/>
              </w:rPr>
              <w:br/>
              <w:t>187</w:t>
            </w:r>
            <w:r w:rsidRPr="00524796">
              <w:rPr>
                <w:rFonts w:ascii="Times New Roman" w:hAnsi="Times New Roman"/>
                <w:sz w:val="24"/>
                <w:szCs w:val="24"/>
                <w:lang w:eastAsia="es-AR"/>
              </w:rPr>
              <w:br/>
              <w:t>168</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lastRenderedPageBreak/>
              <w:t>N) CONTEXTO DE ENCIERRO</w:t>
            </w:r>
          </w:p>
          <w:p w:rsidR="00A5538C" w:rsidRPr="00524796" w:rsidRDefault="00A5538C" w:rsidP="00524796">
            <w:pPr>
              <w:numPr>
                <w:ilvl w:val="0"/>
                <w:numId w:val="8"/>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Nivel Medio</w:t>
            </w:r>
            <w:r w:rsidRPr="00524796">
              <w:rPr>
                <w:rFonts w:ascii="Times New Roman" w:hAnsi="Times New Roman"/>
                <w:sz w:val="24"/>
                <w:szCs w:val="24"/>
                <w:lang w:eastAsia="es-AR"/>
              </w:rPr>
              <w:br/>
              <w:t>Coordinador/a (T.C.)</w:t>
            </w:r>
            <w:r w:rsidRPr="00524796">
              <w:rPr>
                <w:rFonts w:ascii="Times New Roman" w:hAnsi="Times New Roman"/>
                <w:sz w:val="24"/>
                <w:szCs w:val="24"/>
                <w:vertAlign w:val="superscript"/>
                <w:lang w:eastAsia="es-AR"/>
              </w:rPr>
              <w:t>*</w:t>
            </w:r>
            <w:r w:rsidRPr="00524796">
              <w:rPr>
                <w:rFonts w:ascii="Times New Roman" w:hAnsi="Times New Roman"/>
                <w:sz w:val="24"/>
                <w:szCs w:val="24"/>
                <w:lang w:eastAsia="es-AR"/>
              </w:rPr>
              <w:t xml:space="preserve"> </w:t>
            </w:r>
            <w:r w:rsidRPr="00524796">
              <w:rPr>
                <w:rFonts w:ascii="Times New Roman" w:hAnsi="Times New Roman"/>
                <w:sz w:val="24"/>
                <w:szCs w:val="24"/>
                <w:lang w:eastAsia="es-AR"/>
              </w:rPr>
              <w:br/>
              <w:t>Coordinador/a de Programa / Orientador/a (T.C.)</w:t>
            </w:r>
            <w:r w:rsidRPr="00524796">
              <w:rPr>
                <w:rFonts w:ascii="Times New Roman" w:hAnsi="Times New Roman"/>
                <w:sz w:val="24"/>
                <w:szCs w:val="24"/>
                <w:lang w:eastAsia="es-AR"/>
              </w:rPr>
              <w:br/>
              <w:t>Profesor/a (hs. cátedra)</w:t>
            </w:r>
          </w:p>
          <w:p w:rsidR="00A5538C" w:rsidRPr="00524796" w:rsidRDefault="00A5538C" w:rsidP="00524796">
            <w:pPr>
              <w:numPr>
                <w:ilvl w:val="0"/>
                <w:numId w:val="9"/>
              </w:num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Nivel Primario</w:t>
            </w:r>
            <w:r w:rsidRPr="00524796">
              <w:rPr>
                <w:rFonts w:ascii="Times New Roman" w:hAnsi="Times New Roman"/>
                <w:sz w:val="24"/>
                <w:szCs w:val="24"/>
                <w:lang w:eastAsia="es-AR"/>
              </w:rPr>
              <w:br/>
              <w:t>Coordinador/a (T.C.)</w:t>
            </w:r>
            <w:r w:rsidRPr="00524796">
              <w:rPr>
                <w:rFonts w:ascii="Times New Roman" w:hAnsi="Times New Roman"/>
                <w:sz w:val="24"/>
                <w:szCs w:val="24"/>
                <w:vertAlign w:val="superscript"/>
                <w:lang w:eastAsia="es-AR"/>
              </w:rPr>
              <w:t>*</w:t>
            </w:r>
            <w:r w:rsidRPr="00524796">
              <w:rPr>
                <w:rFonts w:ascii="Times New Roman" w:hAnsi="Times New Roman"/>
                <w:sz w:val="24"/>
                <w:szCs w:val="24"/>
                <w:lang w:eastAsia="es-AR"/>
              </w:rPr>
              <w:br/>
              <w:t>Coordinador/a de Programa / Orientador/a (T.C.)</w:t>
            </w:r>
            <w:r w:rsidRPr="00524796">
              <w:rPr>
                <w:rFonts w:ascii="Times New Roman" w:hAnsi="Times New Roman"/>
                <w:sz w:val="24"/>
                <w:szCs w:val="24"/>
                <w:lang w:eastAsia="es-AR"/>
              </w:rPr>
              <w:br/>
              <w:t>Educador/a de Adultos/as</w:t>
            </w:r>
            <w:r w:rsidRPr="00524796">
              <w:rPr>
                <w:rFonts w:ascii="Times New Roman" w:hAnsi="Times New Roman"/>
                <w:sz w:val="24"/>
                <w:szCs w:val="24"/>
                <w:lang w:eastAsia="es-AR"/>
              </w:rPr>
              <w:br/>
              <w:t>Maestro/a de la Especialidad (hs. cátedra)</w:t>
            </w:r>
            <w:r w:rsidRPr="00524796">
              <w:rPr>
                <w:rFonts w:ascii="Times New Roman" w:hAnsi="Times New Roman"/>
                <w:sz w:val="24"/>
                <w:szCs w:val="24"/>
                <w:lang w:eastAsia="es-AR"/>
              </w:rPr>
              <w:br/>
              <w:t>Profesor/a (hs. cátedra)</w:t>
            </w:r>
          </w:p>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vertAlign w:val="superscript"/>
                <w:lang w:eastAsia="es-AR"/>
              </w:rPr>
              <w:t>*</w:t>
            </w:r>
            <w:r w:rsidRPr="00524796">
              <w:rPr>
                <w:rFonts w:ascii="Times New Roman" w:hAnsi="Times New Roman"/>
                <w:sz w:val="24"/>
                <w:szCs w:val="24"/>
                <w:lang w:eastAsia="es-AR"/>
              </w:rPr>
              <w:t xml:space="preserve"> común a los niveles 1. y 2.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r>
            <w:r w:rsidRPr="00524796">
              <w:rPr>
                <w:rFonts w:ascii="Times New Roman" w:hAnsi="Times New Roman"/>
                <w:sz w:val="24"/>
                <w:szCs w:val="24"/>
                <w:lang w:eastAsia="es-AR"/>
              </w:rPr>
              <w:br/>
              <w:t>1763</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47</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1763</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753</w:t>
            </w:r>
            <w:r w:rsidRPr="00524796">
              <w:rPr>
                <w:rFonts w:ascii="Times New Roman" w:hAnsi="Times New Roman"/>
                <w:sz w:val="24"/>
                <w:szCs w:val="24"/>
                <w:lang w:eastAsia="es-AR"/>
              </w:rPr>
              <w:br/>
              <w:t>47</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r>
            <w:r w:rsidRPr="00524796">
              <w:rPr>
                <w:rFonts w:ascii="Times New Roman" w:hAnsi="Times New Roman"/>
                <w:sz w:val="24"/>
                <w:szCs w:val="24"/>
                <w:lang w:eastAsia="es-AR"/>
              </w:rPr>
              <w:br/>
              <w:t>436</w:t>
            </w:r>
            <w:r w:rsidRPr="00524796">
              <w:rPr>
                <w:rFonts w:ascii="Times New Roman" w:hAnsi="Times New Roman"/>
                <w:sz w:val="24"/>
                <w:szCs w:val="24"/>
                <w:lang w:eastAsia="es-AR"/>
              </w:rPr>
              <w:br/>
              <w:t>439</w:t>
            </w:r>
            <w:r w:rsidRPr="00524796">
              <w:rPr>
                <w:rFonts w:ascii="Times New Roman" w:hAnsi="Times New Roman"/>
                <w:sz w:val="24"/>
                <w:szCs w:val="24"/>
                <w:lang w:eastAsia="es-AR"/>
              </w:rPr>
              <w:br/>
              <w:t>8</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436</w:t>
            </w:r>
            <w:r w:rsidRPr="00524796">
              <w:rPr>
                <w:rFonts w:ascii="Times New Roman" w:hAnsi="Times New Roman"/>
                <w:sz w:val="24"/>
                <w:szCs w:val="24"/>
                <w:lang w:eastAsia="es-AR"/>
              </w:rPr>
              <w:br/>
              <w:t>439</w:t>
            </w:r>
            <w:r w:rsidRPr="00524796">
              <w:rPr>
                <w:rFonts w:ascii="Times New Roman" w:hAnsi="Times New Roman"/>
                <w:sz w:val="24"/>
                <w:szCs w:val="24"/>
                <w:lang w:eastAsia="es-AR"/>
              </w:rPr>
              <w:br/>
              <w:t>187</w:t>
            </w:r>
            <w:r w:rsidRPr="00524796">
              <w:rPr>
                <w:rFonts w:ascii="Times New Roman" w:hAnsi="Times New Roman"/>
                <w:sz w:val="24"/>
                <w:szCs w:val="24"/>
                <w:lang w:eastAsia="es-AR"/>
              </w:rPr>
              <w:br/>
              <w:t>8</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 xml:space="preserve">O) INCORPORACIÓN DE TECNOLOGÍAS (INTEC) </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Digital (T.C.)</w:t>
            </w:r>
            <w:r w:rsidRPr="00524796">
              <w:rPr>
                <w:rFonts w:ascii="Times New Roman" w:hAnsi="Times New Roman"/>
                <w:sz w:val="24"/>
                <w:szCs w:val="24"/>
                <w:lang w:eastAsia="es-AR"/>
              </w:rPr>
              <w:br/>
              <w:t>Coordinador/a Digital (T.C.)</w:t>
            </w:r>
            <w:r w:rsidRPr="00524796">
              <w:rPr>
                <w:rFonts w:ascii="Times New Roman" w:hAnsi="Times New Roman"/>
                <w:sz w:val="24"/>
                <w:szCs w:val="24"/>
                <w:lang w:eastAsia="es-AR"/>
              </w:rPr>
              <w:br/>
              <w:t>Coordinador/a Pedagógico (T.C.)</w:t>
            </w:r>
            <w:r w:rsidRPr="00524796">
              <w:rPr>
                <w:rFonts w:ascii="Times New Roman" w:hAnsi="Times New Roman"/>
                <w:sz w:val="24"/>
                <w:szCs w:val="24"/>
                <w:lang w:eastAsia="es-AR"/>
              </w:rPr>
              <w:br/>
              <w:t>Orientador/a Pedagógico/a / Asistente Pedagógico/a Digital</w:t>
            </w:r>
            <w:r w:rsidRPr="00524796">
              <w:rPr>
                <w:rFonts w:ascii="Times New Roman" w:hAnsi="Times New Roman"/>
                <w:sz w:val="24"/>
                <w:szCs w:val="24"/>
                <w:lang w:eastAsia="es-AR"/>
              </w:rPr>
              <w:br/>
              <w:t xml:space="preserve">Facilitador/a pedagógico/a Digital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2027</w:t>
            </w:r>
            <w:r w:rsidRPr="00524796">
              <w:rPr>
                <w:rFonts w:ascii="Times New Roman" w:hAnsi="Times New Roman"/>
                <w:sz w:val="24"/>
                <w:szCs w:val="24"/>
                <w:lang w:eastAsia="es-AR"/>
              </w:rPr>
              <w:br/>
              <w:t>1763</w:t>
            </w:r>
            <w:r w:rsidRPr="00524796">
              <w:rPr>
                <w:rFonts w:ascii="Times New Roman" w:hAnsi="Times New Roman"/>
                <w:sz w:val="24"/>
                <w:szCs w:val="24"/>
                <w:lang w:eastAsia="es-AR"/>
              </w:rPr>
              <w:br/>
              <w:t>1439</w:t>
            </w:r>
            <w:r w:rsidRPr="00524796">
              <w:rPr>
                <w:rFonts w:ascii="Times New Roman" w:hAnsi="Times New Roman"/>
                <w:sz w:val="24"/>
                <w:szCs w:val="24"/>
                <w:lang w:eastAsia="es-AR"/>
              </w:rPr>
              <w:br/>
              <w:t>1410</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399</w:t>
            </w:r>
            <w:r w:rsidRPr="00524796">
              <w:rPr>
                <w:rFonts w:ascii="Times New Roman" w:hAnsi="Times New Roman"/>
                <w:sz w:val="24"/>
                <w:szCs w:val="24"/>
                <w:lang w:eastAsia="es-AR"/>
              </w:rPr>
              <w:br/>
              <w:t>436</w:t>
            </w:r>
            <w:r w:rsidRPr="00524796">
              <w:rPr>
                <w:rFonts w:ascii="Times New Roman" w:hAnsi="Times New Roman"/>
                <w:sz w:val="24"/>
                <w:szCs w:val="24"/>
                <w:lang w:eastAsia="es-AR"/>
              </w:rPr>
              <w:br/>
              <w:t>423</w:t>
            </w:r>
            <w:r w:rsidRPr="00524796">
              <w:rPr>
                <w:rFonts w:ascii="Times New Roman" w:hAnsi="Times New Roman"/>
                <w:sz w:val="24"/>
                <w:szCs w:val="24"/>
                <w:lang w:eastAsia="es-AR"/>
              </w:rPr>
              <w:br/>
              <w:t>240</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P) CENTRO DE ACTIVIDADES CULTURALES Y ORQUESTAS JUVENILES E INFANTILES</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(T.C.)</w:t>
            </w:r>
            <w:r w:rsidRPr="00524796">
              <w:rPr>
                <w:rFonts w:ascii="Times New Roman" w:hAnsi="Times New Roman"/>
                <w:sz w:val="24"/>
                <w:szCs w:val="24"/>
                <w:lang w:eastAsia="es-AR"/>
              </w:rPr>
              <w:br/>
              <w:t>Coordinador/a de Sede</w:t>
            </w:r>
            <w:r w:rsidRPr="00524796">
              <w:rPr>
                <w:rFonts w:ascii="Times New Roman" w:hAnsi="Times New Roman"/>
                <w:sz w:val="24"/>
                <w:szCs w:val="24"/>
                <w:lang w:eastAsia="es-AR"/>
              </w:rPr>
              <w:br/>
              <w:t>Profesor/a (hs. cátedra)</w:t>
            </w:r>
            <w:r w:rsidRPr="00524796">
              <w:rPr>
                <w:rFonts w:ascii="Times New Roman" w:hAnsi="Times New Roman"/>
                <w:sz w:val="24"/>
                <w:szCs w:val="24"/>
                <w:lang w:eastAsia="es-AR"/>
              </w:rPr>
              <w:br/>
              <w:t>Asistente (hs. Cátedra)</w:t>
            </w:r>
            <w:r w:rsidRPr="00524796">
              <w:rPr>
                <w:rFonts w:ascii="Times New Roman" w:hAnsi="Times New Roman"/>
                <w:sz w:val="24"/>
                <w:szCs w:val="24"/>
                <w:lang w:eastAsia="es-AR"/>
              </w:rPr>
              <w:br/>
              <w:t>Luthier (hs. cátedra)</w:t>
            </w:r>
            <w:r w:rsidRPr="00524796">
              <w:rPr>
                <w:rFonts w:ascii="Times New Roman" w:hAnsi="Times New Roman"/>
                <w:sz w:val="24"/>
                <w:szCs w:val="24"/>
                <w:lang w:eastAsia="es-AR"/>
              </w:rPr>
              <w:br/>
              <w:t xml:space="preserve">Arreglador/a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2027</w:t>
            </w:r>
            <w:r w:rsidRPr="00524796">
              <w:rPr>
                <w:rFonts w:ascii="Times New Roman" w:hAnsi="Times New Roman"/>
                <w:sz w:val="24"/>
                <w:szCs w:val="24"/>
                <w:lang w:eastAsia="es-AR"/>
              </w:rPr>
              <w:br/>
              <w:t>1763</w:t>
            </w:r>
            <w:r w:rsidRPr="00524796">
              <w:rPr>
                <w:rFonts w:ascii="Times New Roman" w:hAnsi="Times New Roman"/>
                <w:sz w:val="24"/>
                <w:szCs w:val="24"/>
                <w:lang w:eastAsia="es-AR"/>
              </w:rPr>
              <w:br/>
              <w:t>893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br/>
              <w:t>399</w:t>
            </w:r>
            <w:r w:rsidRPr="00524796">
              <w:rPr>
                <w:rFonts w:ascii="Times New Roman" w:hAnsi="Times New Roman"/>
                <w:sz w:val="24"/>
                <w:szCs w:val="24"/>
                <w:lang w:eastAsia="es-AR"/>
              </w:rPr>
              <w:br/>
              <w:t>436</w:t>
            </w:r>
            <w:r w:rsidRPr="00524796">
              <w:rPr>
                <w:rFonts w:ascii="Times New Roman" w:hAnsi="Times New Roman"/>
                <w:sz w:val="24"/>
                <w:szCs w:val="24"/>
                <w:lang w:eastAsia="es-AR"/>
              </w:rPr>
              <w:br/>
              <w:t>152</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Q) INTENSIFICACIÓN EN UN CAMPO DEL CONOCIMIENTO</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General (T.S.)</w:t>
            </w:r>
            <w:r w:rsidRPr="00524796">
              <w:rPr>
                <w:rFonts w:ascii="Times New Roman" w:hAnsi="Times New Roman"/>
                <w:sz w:val="24"/>
                <w:szCs w:val="24"/>
                <w:lang w:eastAsia="es-AR"/>
              </w:rPr>
              <w:br/>
              <w:t>Asistente Técnico/a pedagógico/a (hs. cátedra)</w:t>
            </w:r>
            <w:r w:rsidRPr="00524796">
              <w:rPr>
                <w:rFonts w:ascii="Times New Roman" w:hAnsi="Times New Roman"/>
                <w:sz w:val="24"/>
                <w:szCs w:val="24"/>
                <w:lang w:eastAsia="es-AR"/>
              </w:rPr>
              <w:br/>
              <w:t>Capacitador/a (hs. cátedra)</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Auxiliar operativo/a</w:t>
            </w:r>
            <w:r w:rsidRPr="00524796">
              <w:rPr>
                <w:rFonts w:ascii="Times New Roman" w:hAnsi="Times New Roman"/>
                <w:sz w:val="24"/>
                <w:szCs w:val="24"/>
                <w:lang w:eastAsia="es-AR"/>
              </w:rPr>
              <w:br/>
              <w:t xml:space="preserve">Asistente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2027</w:t>
            </w:r>
            <w:r w:rsidRPr="00524796">
              <w:rPr>
                <w:rFonts w:ascii="Times New Roman" w:hAnsi="Times New Roman"/>
                <w:sz w:val="24"/>
                <w:szCs w:val="24"/>
                <w:lang w:eastAsia="es-AR"/>
              </w:rPr>
              <w:br/>
              <w:t>1145</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753</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lastRenderedPageBreak/>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399</w:t>
            </w:r>
            <w:r w:rsidRPr="00524796">
              <w:rPr>
                <w:rFonts w:ascii="Times New Roman" w:hAnsi="Times New Roman"/>
                <w:sz w:val="24"/>
                <w:szCs w:val="24"/>
                <w:lang w:eastAsia="es-AR"/>
              </w:rPr>
              <w:br/>
              <w:t>285</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r>
            <w:r w:rsidRPr="00524796">
              <w:rPr>
                <w:rFonts w:ascii="Times New Roman" w:hAnsi="Times New Roman"/>
                <w:sz w:val="24"/>
                <w:szCs w:val="24"/>
                <w:lang w:eastAsia="es-AR"/>
              </w:rPr>
              <w:lastRenderedPageBreak/>
              <w:t>187</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lastRenderedPageBreak/>
              <w:t>R) FORTALECIMIENTO INSTITUCIONAL DE LA ESCUELA MEDIA</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Coordinador/a de Programa (TC)</w:t>
            </w:r>
            <w:r w:rsidRPr="00524796">
              <w:rPr>
                <w:rFonts w:ascii="Times New Roman" w:hAnsi="Times New Roman"/>
                <w:sz w:val="24"/>
                <w:szCs w:val="24"/>
                <w:lang w:eastAsia="es-AR"/>
              </w:rPr>
              <w:br/>
              <w:t>Asistente Técnico/a pedagógico/a (hs. cátedra)</w:t>
            </w:r>
            <w:r w:rsidRPr="00524796">
              <w:rPr>
                <w:rFonts w:ascii="Times New Roman" w:hAnsi="Times New Roman"/>
                <w:sz w:val="24"/>
                <w:szCs w:val="24"/>
                <w:lang w:eastAsia="es-AR"/>
              </w:rPr>
              <w:br/>
              <w:t>Auxiliar operativo/a</w:t>
            </w:r>
            <w:r w:rsidRPr="00524796">
              <w:rPr>
                <w:rFonts w:ascii="Times New Roman" w:hAnsi="Times New Roman"/>
                <w:sz w:val="24"/>
                <w:szCs w:val="24"/>
                <w:lang w:eastAsia="es-AR"/>
              </w:rPr>
              <w:br/>
              <w:t xml:space="preserve">Asistente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2027</w:t>
            </w:r>
            <w:r w:rsidRPr="00524796">
              <w:rPr>
                <w:rFonts w:ascii="Times New Roman" w:hAnsi="Times New Roman"/>
                <w:sz w:val="24"/>
                <w:szCs w:val="24"/>
                <w:lang w:eastAsia="es-AR"/>
              </w:rPr>
              <w:br/>
              <w:t>1533</w:t>
            </w:r>
            <w:r w:rsidRPr="00524796">
              <w:rPr>
                <w:rFonts w:ascii="Times New Roman" w:hAnsi="Times New Roman"/>
                <w:sz w:val="24"/>
                <w:szCs w:val="24"/>
                <w:lang w:eastAsia="es-AR"/>
              </w:rPr>
              <w:br/>
              <w:t>47</w:t>
            </w:r>
            <w:r w:rsidRPr="00524796">
              <w:rPr>
                <w:rFonts w:ascii="Times New Roman" w:hAnsi="Times New Roman"/>
                <w:sz w:val="24"/>
                <w:szCs w:val="24"/>
                <w:lang w:eastAsia="es-AR"/>
              </w:rPr>
              <w:br/>
              <w:t>753</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399</w:t>
            </w:r>
            <w:r w:rsidRPr="00524796">
              <w:rPr>
                <w:rFonts w:ascii="Times New Roman" w:hAnsi="Times New Roman"/>
                <w:sz w:val="24"/>
                <w:szCs w:val="24"/>
                <w:lang w:eastAsia="es-AR"/>
              </w:rPr>
              <w:br/>
              <w:t>439</w:t>
            </w:r>
            <w:r w:rsidRPr="00524796">
              <w:rPr>
                <w:rFonts w:ascii="Times New Roman" w:hAnsi="Times New Roman"/>
                <w:sz w:val="24"/>
                <w:szCs w:val="24"/>
                <w:lang w:eastAsia="es-AR"/>
              </w:rPr>
              <w:br/>
              <w:t>8</w:t>
            </w:r>
            <w:r w:rsidRPr="00524796">
              <w:rPr>
                <w:rFonts w:ascii="Times New Roman" w:hAnsi="Times New Roman"/>
                <w:sz w:val="24"/>
                <w:szCs w:val="24"/>
                <w:lang w:eastAsia="es-AR"/>
              </w:rPr>
              <w:br/>
              <w:t>187</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S) BACHILLERATO A DISTANCIA ADULTOS 2000</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Coordinador/a General (TC)</w:t>
            </w:r>
            <w:r w:rsidRPr="00524796">
              <w:rPr>
                <w:rFonts w:ascii="Times New Roman" w:hAnsi="Times New Roman"/>
                <w:sz w:val="24"/>
                <w:szCs w:val="24"/>
                <w:lang w:eastAsia="es-AR"/>
              </w:rPr>
              <w:br/>
              <w:t xml:space="preserve">Coordinador/a (TC) </w:t>
            </w:r>
            <w:r w:rsidRPr="00524796">
              <w:rPr>
                <w:rFonts w:ascii="Times New Roman" w:hAnsi="Times New Roman"/>
                <w:sz w:val="24"/>
                <w:szCs w:val="24"/>
                <w:lang w:eastAsia="es-AR"/>
              </w:rPr>
              <w:br/>
              <w:t>Profesor/a consultor/a (hs. cátedra)</w:t>
            </w:r>
            <w:r w:rsidRPr="00524796">
              <w:rPr>
                <w:rFonts w:ascii="Times New Roman" w:hAnsi="Times New Roman"/>
                <w:sz w:val="24"/>
                <w:szCs w:val="24"/>
                <w:lang w:eastAsia="es-AR"/>
              </w:rPr>
              <w:br/>
              <w:t>Profesor/a Coordinador/a de materia (hs. cátedra)</w:t>
            </w:r>
            <w:r w:rsidRPr="00524796">
              <w:rPr>
                <w:rFonts w:ascii="Times New Roman" w:hAnsi="Times New Roman"/>
                <w:sz w:val="24"/>
                <w:szCs w:val="24"/>
                <w:lang w:eastAsia="es-AR"/>
              </w:rPr>
              <w:br/>
              <w:t>Facilitador/a pedagógico/a (hs. cátedra)</w:t>
            </w:r>
            <w:r w:rsidRPr="00524796">
              <w:rPr>
                <w:rFonts w:ascii="Times New Roman" w:hAnsi="Times New Roman"/>
                <w:sz w:val="24"/>
                <w:szCs w:val="24"/>
                <w:lang w:eastAsia="es-AR"/>
              </w:rPr>
              <w:br/>
              <w:t>Asesor/a de Alumnos/as (hs. cátedra)</w:t>
            </w:r>
            <w:r w:rsidRPr="00524796">
              <w:rPr>
                <w:rFonts w:ascii="Times New Roman" w:hAnsi="Times New Roman"/>
                <w:sz w:val="24"/>
                <w:szCs w:val="24"/>
                <w:lang w:eastAsia="es-AR"/>
              </w:rPr>
              <w:br/>
              <w:t>Asistente Técnico/a pedagógico/a (hs. cátedra)</w:t>
            </w:r>
            <w:r w:rsidRPr="00524796">
              <w:rPr>
                <w:rFonts w:ascii="Times New Roman" w:hAnsi="Times New Roman"/>
                <w:sz w:val="24"/>
                <w:szCs w:val="24"/>
                <w:lang w:eastAsia="es-AR"/>
              </w:rPr>
              <w:br/>
              <w:t>Facilitador/a zonal (hs. cátedra)</w:t>
            </w:r>
            <w:r w:rsidRPr="00524796">
              <w:rPr>
                <w:rFonts w:ascii="Times New Roman" w:hAnsi="Times New Roman"/>
                <w:sz w:val="24"/>
                <w:szCs w:val="24"/>
                <w:lang w:eastAsia="es-AR"/>
              </w:rPr>
              <w:br/>
              <w:t>Profesional Complementario/a (hs. cátedra)</w:t>
            </w:r>
            <w:r w:rsidRPr="00524796">
              <w:rPr>
                <w:rFonts w:ascii="Times New Roman" w:hAnsi="Times New Roman"/>
                <w:sz w:val="24"/>
                <w:szCs w:val="24"/>
                <w:lang w:eastAsia="es-AR"/>
              </w:rPr>
              <w:br/>
              <w:t>Auxiliar operativo/a</w:t>
            </w:r>
            <w:r w:rsidRPr="00524796">
              <w:rPr>
                <w:rFonts w:ascii="Times New Roman" w:hAnsi="Times New Roman"/>
                <w:sz w:val="24"/>
                <w:szCs w:val="24"/>
                <w:lang w:eastAsia="es-AR"/>
              </w:rPr>
              <w:br/>
              <w:t xml:space="preserve">Asistente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2027</w:t>
            </w:r>
            <w:r w:rsidRPr="00524796">
              <w:rPr>
                <w:rFonts w:ascii="Times New Roman" w:hAnsi="Times New Roman"/>
                <w:sz w:val="24"/>
                <w:szCs w:val="24"/>
                <w:lang w:eastAsia="es-AR"/>
              </w:rPr>
              <w:br/>
              <w:t>1763</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47</w:t>
            </w:r>
            <w:r w:rsidRPr="00524796">
              <w:rPr>
                <w:rFonts w:ascii="Times New Roman" w:hAnsi="Times New Roman"/>
                <w:sz w:val="24"/>
                <w:szCs w:val="24"/>
                <w:lang w:eastAsia="es-AR"/>
              </w:rPr>
              <w:br/>
              <w:t>753</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399</w:t>
            </w:r>
            <w:r w:rsidRPr="00524796">
              <w:rPr>
                <w:rFonts w:ascii="Times New Roman" w:hAnsi="Times New Roman"/>
                <w:sz w:val="24"/>
                <w:szCs w:val="24"/>
                <w:lang w:eastAsia="es-AR"/>
              </w:rPr>
              <w:br/>
              <w:t>436</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8</w:t>
            </w:r>
            <w:r w:rsidRPr="00524796">
              <w:rPr>
                <w:rFonts w:ascii="Times New Roman" w:hAnsi="Times New Roman"/>
                <w:sz w:val="24"/>
                <w:szCs w:val="24"/>
                <w:lang w:eastAsia="es-AR"/>
              </w:rPr>
              <w:br/>
              <w:t>187</w:t>
            </w:r>
            <w:r w:rsidRPr="00524796">
              <w:rPr>
                <w:rFonts w:ascii="Times New Roman" w:hAnsi="Times New Roman"/>
                <w:sz w:val="24"/>
                <w:szCs w:val="24"/>
                <w:lang w:eastAsia="es-AR"/>
              </w:rPr>
              <w:br/>
              <w:t xml:space="preserve">8 </w:t>
            </w:r>
          </w:p>
        </w:tc>
      </w:tr>
      <w:tr w:rsidR="00A5538C" w:rsidRPr="006F3F05" w:rsidTr="00524796">
        <w:trPr>
          <w:tblCellSpacing w:w="0" w:type="dxa"/>
          <w:jc w:val="center"/>
        </w:trPr>
        <w:tc>
          <w:tcPr>
            <w:tcW w:w="0" w:type="auto"/>
            <w:tcBorders>
              <w:top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T) INVESTIGACIÓN Y ESTADÍSTICA</w:t>
            </w:r>
          </w:p>
          <w:p w:rsidR="00A5538C" w:rsidRPr="00524796" w:rsidRDefault="00A5538C" w:rsidP="00524796">
            <w:pPr>
              <w:spacing w:beforeAutospacing="1" w:after="100" w:afterAutospacing="1" w:line="240" w:lineRule="auto"/>
              <w:rPr>
                <w:rFonts w:ascii="Times New Roman" w:hAnsi="Times New Roman"/>
                <w:sz w:val="24"/>
                <w:szCs w:val="24"/>
                <w:lang w:eastAsia="es-AR"/>
              </w:rPr>
            </w:pPr>
            <w:r w:rsidRPr="00524796">
              <w:rPr>
                <w:rFonts w:ascii="Times New Roman" w:hAnsi="Times New Roman"/>
                <w:sz w:val="24"/>
                <w:szCs w:val="24"/>
                <w:lang w:eastAsia="es-AR"/>
              </w:rPr>
              <w:t xml:space="preserve">Coordinador/a </w:t>
            </w:r>
            <w:r w:rsidRPr="00524796">
              <w:rPr>
                <w:rFonts w:ascii="Times New Roman" w:hAnsi="Times New Roman"/>
                <w:sz w:val="24"/>
                <w:szCs w:val="24"/>
                <w:lang w:eastAsia="es-AR"/>
              </w:rPr>
              <w:br/>
              <w:t xml:space="preserve">Miembro de equipo (hs. cátedra) </w:t>
            </w:r>
          </w:p>
        </w:tc>
        <w:tc>
          <w:tcPr>
            <w:tcW w:w="0" w:type="auto"/>
            <w:tcBorders>
              <w:top w:val="outset" w:sz="6" w:space="0" w:color="000000"/>
              <w:left w:val="outset" w:sz="6" w:space="0" w:color="000000"/>
              <w:bottom w:val="outset" w:sz="6" w:space="0" w:color="000000"/>
              <w:right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1763</w:t>
            </w:r>
            <w:r w:rsidRPr="00524796">
              <w:rPr>
                <w:rFonts w:ascii="Times New Roman" w:hAnsi="Times New Roman"/>
                <w:sz w:val="24"/>
                <w:szCs w:val="24"/>
                <w:lang w:eastAsia="es-AR"/>
              </w:rPr>
              <w:br/>
              <w:t xml:space="preserve">47 </w:t>
            </w:r>
          </w:p>
        </w:tc>
        <w:tc>
          <w:tcPr>
            <w:tcW w:w="0" w:type="auto"/>
            <w:tcBorders>
              <w:top w:val="outset" w:sz="6" w:space="0" w:color="000000"/>
              <w:left w:val="outset" w:sz="6" w:space="0" w:color="000000"/>
              <w:bottom w:val="outset" w:sz="6" w:space="0" w:color="000000"/>
            </w:tcBorders>
            <w:vAlign w:val="center"/>
          </w:tcPr>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 </w:t>
            </w:r>
          </w:p>
          <w:p w:rsidR="00A5538C" w:rsidRPr="00524796" w:rsidRDefault="00A5538C" w:rsidP="00524796">
            <w:pPr>
              <w:spacing w:before="100" w:beforeAutospacing="1" w:after="100" w:afterAutospacing="1" w:line="240" w:lineRule="auto"/>
              <w:jc w:val="center"/>
              <w:rPr>
                <w:rFonts w:ascii="Times New Roman" w:hAnsi="Times New Roman"/>
                <w:sz w:val="24"/>
                <w:szCs w:val="24"/>
                <w:lang w:eastAsia="es-AR"/>
              </w:rPr>
            </w:pPr>
            <w:r w:rsidRPr="00524796">
              <w:rPr>
                <w:rFonts w:ascii="Times New Roman" w:hAnsi="Times New Roman"/>
                <w:sz w:val="24"/>
                <w:szCs w:val="24"/>
                <w:lang w:eastAsia="es-AR"/>
              </w:rPr>
              <w:t>436</w:t>
            </w:r>
            <w:r w:rsidRPr="00524796">
              <w:rPr>
                <w:rFonts w:ascii="Times New Roman" w:hAnsi="Times New Roman"/>
                <w:sz w:val="24"/>
                <w:szCs w:val="24"/>
                <w:lang w:eastAsia="es-AR"/>
              </w:rPr>
              <w:br/>
              <w:t xml:space="preserve">8 </w:t>
            </w:r>
          </w:p>
        </w:tc>
      </w:tr>
    </w:tbl>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Cláusulas Transitorias:</w:t>
      </w:r>
    </w:p>
    <w:p w:rsidR="00A5538C" w:rsidRPr="00524796" w:rsidRDefault="00A5538C" w:rsidP="00D640F1">
      <w:pPr>
        <w:spacing w:before="100" w:beforeAutospacing="1" w:after="100" w:afterAutospacing="1" w:line="240" w:lineRule="auto"/>
        <w:jc w:val="both"/>
        <w:rPr>
          <w:rFonts w:ascii="Arial" w:hAnsi="Arial" w:cs="Arial"/>
          <w:sz w:val="20"/>
          <w:szCs w:val="20"/>
          <w:lang w:eastAsia="es-AR"/>
        </w:rPr>
      </w:pPr>
      <w:r w:rsidRPr="00524796">
        <w:rPr>
          <w:rFonts w:ascii="Arial" w:hAnsi="Arial" w:cs="Arial"/>
          <w:b/>
          <w:bCs/>
          <w:color w:val="000000"/>
          <w:sz w:val="20"/>
          <w:lang w:eastAsia="es-AR"/>
        </w:rPr>
        <w:t>Artículo 7º.-</w:t>
      </w:r>
      <w:r w:rsidRPr="00524796">
        <w:rPr>
          <w:rFonts w:ascii="Arial" w:hAnsi="Arial" w:cs="Arial"/>
          <w:color w:val="000000"/>
          <w:sz w:val="20"/>
          <w:szCs w:val="20"/>
          <w:lang w:eastAsia="es-AR"/>
        </w:rPr>
        <w:t xml:space="preserve"> </w:t>
      </w:r>
      <w:r w:rsidRPr="00524796">
        <w:rPr>
          <w:rFonts w:ascii="Arial" w:hAnsi="Arial" w:cs="Arial"/>
          <w:sz w:val="20"/>
          <w:szCs w:val="20"/>
          <w:lang w:eastAsia="es-AR"/>
        </w:rPr>
        <w:t xml:space="preserve">Los índices establecidos en la presente Ley serán de aplicación para las horas cátedra y cargos de planta </w:t>
      </w:r>
      <w:r w:rsidRPr="008136D3">
        <w:rPr>
          <w:rFonts w:ascii="Arial" w:hAnsi="Arial" w:cs="Arial"/>
          <w:sz w:val="20"/>
          <w:szCs w:val="20"/>
          <w:lang w:eastAsia="es-AR"/>
        </w:rPr>
        <w:t>orgánica</w:t>
      </w:r>
      <w:r w:rsidRPr="00524796">
        <w:rPr>
          <w:rFonts w:ascii="Arial" w:hAnsi="Arial" w:cs="Arial"/>
          <w:sz w:val="20"/>
          <w:szCs w:val="20"/>
          <w:lang w:eastAsia="es-AR"/>
        </w:rPr>
        <w:t xml:space="preserve"> funcional creados como resultado de la promulgación de la misma.</w:t>
      </w:r>
    </w:p>
    <w:p w:rsidR="00A5538C" w:rsidRPr="00524796" w:rsidRDefault="00A5538C" w:rsidP="008136D3">
      <w:pPr>
        <w:spacing w:before="100" w:beforeAutospacing="1" w:after="100" w:afterAutospacing="1" w:line="240" w:lineRule="auto"/>
        <w:jc w:val="both"/>
        <w:rPr>
          <w:rFonts w:ascii="Arial" w:hAnsi="Arial" w:cs="Arial"/>
          <w:color w:val="000000"/>
          <w:sz w:val="20"/>
          <w:szCs w:val="20"/>
          <w:lang w:eastAsia="es-AR"/>
        </w:rPr>
      </w:pPr>
      <w:r w:rsidRPr="00524796">
        <w:rPr>
          <w:rFonts w:ascii="Arial" w:hAnsi="Arial" w:cs="Arial"/>
          <w:b/>
          <w:bCs/>
          <w:color w:val="000000"/>
          <w:sz w:val="20"/>
          <w:lang w:eastAsia="es-AR"/>
        </w:rPr>
        <w:t>Artículo 8º.-</w:t>
      </w:r>
      <w:r w:rsidRPr="00524796">
        <w:rPr>
          <w:rFonts w:ascii="Arial" w:hAnsi="Arial" w:cs="Arial"/>
          <w:color w:val="000000"/>
          <w:sz w:val="20"/>
          <w:szCs w:val="20"/>
          <w:lang w:eastAsia="es-AR"/>
        </w:rPr>
        <w:t xml:space="preserve"> En todos aquellos casos en que la remuneración del docente sea superior al índice del cargo de base u horas cátedra de base a que refiere el punto 1., se garantizará la continuidad de la percepción íntegra de sus haberes, con su correspondiente equivalencia en puntos índices, en tanto el agente continúe desempeñándose en el cargo u horas cátedra en que revista en carácter de trabajador/a de planta transitoria docente, interino/a, suplente o titular, salvo los adicionales propios y exclusivos de la Planta Transitoria.</w:t>
      </w:r>
    </w:p>
    <w:p w:rsidR="00A5538C" w:rsidRPr="00524796" w:rsidRDefault="00A5538C" w:rsidP="008136D3">
      <w:pPr>
        <w:spacing w:before="100" w:beforeAutospacing="1" w:after="100" w:afterAutospacing="1" w:line="240" w:lineRule="auto"/>
        <w:jc w:val="both"/>
        <w:rPr>
          <w:rFonts w:ascii="Arial" w:hAnsi="Arial" w:cs="Arial"/>
          <w:color w:val="000000"/>
          <w:sz w:val="20"/>
          <w:szCs w:val="20"/>
          <w:lang w:eastAsia="es-AR"/>
        </w:rPr>
      </w:pPr>
      <w:r w:rsidRPr="00524796">
        <w:rPr>
          <w:rFonts w:ascii="Arial" w:hAnsi="Arial" w:cs="Arial"/>
          <w:b/>
          <w:bCs/>
          <w:color w:val="000000"/>
          <w:sz w:val="20"/>
          <w:lang w:eastAsia="es-AR"/>
        </w:rPr>
        <w:t>Artículo 9º.-</w:t>
      </w:r>
      <w:r w:rsidRPr="00524796">
        <w:rPr>
          <w:rFonts w:ascii="Arial" w:hAnsi="Arial" w:cs="Arial"/>
          <w:color w:val="000000"/>
          <w:sz w:val="20"/>
          <w:szCs w:val="20"/>
          <w:lang w:eastAsia="es-AR"/>
        </w:rPr>
        <w:t xml:space="preserve"> En el caso de los/las trabajadores/as del programa del inciso P) “Centro de Actividades Culturales y Orquestas Juveniles e Infantiles“, dada la especificidad del mismo, se acordarán en una mesa de trabajo integrada por el Ministerio de Educación y los/las trabajadores/as los requerimientos necesarios para dar cumplimiento a lo establecido por la presente Ley.</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10.-</w:t>
      </w:r>
      <w:r w:rsidRPr="00524796">
        <w:rPr>
          <w:rFonts w:ascii="Arial" w:hAnsi="Arial" w:cs="Arial"/>
          <w:color w:val="000000"/>
          <w:sz w:val="20"/>
          <w:szCs w:val="20"/>
          <w:lang w:eastAsia="es-AR"/>
        </w:rPr>
        <w:t xml:space="preserve"> Las cláusulas precedentes no son de aplicación para los cargos de ascenso creados por la presente Ley.</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lastRenderedPageBreak/>
        <w:t>Artículo 11.-</w:t>
      </w:r>
      <w:r w:rsidRPr="00524796">
        <w:rPr>
          <w:rFonts w:ascii="Arial" w:hAnsi="Arial" w:cs="Arial"/>
          <w:color w:val="000000"/>
          <w:sz w:val="20"/>
          <w:szCs w:val="20"/>
          <w:lang w:eastAsia="es-AR"/>
        </w:rPr>
        <w:t xml:space="preserve"> El Poder Ejecutivo brindará las garantías necesarias que permitan alcanzar la estabilidad de los/las actuales trabajadores/as de los programas, direcciones y proyectos cuyos cargos se incorporan en la presente ley.</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A tal fin dictará las normas reglamentarias correspondientes para la aplicación de la misma, incluyendo la creación de la planta orgánico-funcional y el nombramiento como interinos/as de los/las docentes que se desempeñan en los cargos mencionados.</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Asimismo, arbitrará las medidas necesarias para que dichos/as docentes alcancen la titularidad de los cargos.</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En esa dirección, se creará una junta ad-hoc, con representación de los/as trabajadores/as y el Ministerio de Educación.</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12.-</w:t>
      </w:r>
      <w:r w:rsidRPr="00524796">
        <w:rPr>
          <w:rFonts w:ascii="Arial" w:hAnsi="Arial" w:cs="Arial"/>
          <w:color w:val="000000"/>
          <w:sz w:val="20"/>
          <w:szCs w:val="20"/>
          <w:lang w:eastAsia="es-AR"/>
        </w:rPr>
        <w:t xml:space="preserve"> La Planta Orgánico-Funcional del Área de Programas Socio-Educativos será administrada por las Direcciones Operativas correspondientes. Los/las docentes afectados/as a estos programas se desempeñarán en los establecimientos y horarios que en cada caso establezcan las autoridades del programa, en función de las necesidades operativas.</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13.-</w:t>
      </w:r>
      <w:r w:rsidRPr="00524796">
        <w:rPr>
          <w:rFonts w:ascii="Arial" w:hAnsi="Arial" w:cs="Arial"/>
          <w:color w:val="000000"/>
          <w:sz w:val="20"/>
          <w:szCs w:val="20"/>
          <w:lang w:eastAsia="es-AR"/>
        </w:rPr>
        <w:t xml:space="preserve"> El gasto que demande la implementación de la presente Ley será afectado a la Jurisdicción 55, Inciso 1, Partida Principal 1, debiendo reasignarse en el primer año de la entrada en vigencia de la norma la partida de la Jurisdicción 55, Inciso 1, Partida Principal 2 correspondiente a la planta transitoria docente hacia la partida correspondiente, antes descripta.</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Artículo 14.-</w:t>
      </w:r>
      <w:r w:rsidRPr="00524796">
        <w:rPr>
          <w:rFonts w:ascii="Arial" w:hAnsi="Arial" w:cs="Arial"/>
          <w:color w:val="000000"/>
          <w:sz w:val="20"/>
          <w:szCs w:val="20"/>
          <w:lang w:eastAsia="es-AR"/>
        </w:rPr>
        <w:t xml:space="preserve"> Comuníquese, etc.</w:t>
      </w:r>
    </w:p>
    <w:p w:rsidR="00A5538C" w:rsidRPr="00524796" w:rsidRDefault="00A5538C" w:rsidP="00524796">
      <w:pPr>
        <w:spacing w:before="100" w:beforeAutospacing="1" w:after="100" w:afterAutospacing="1" w:line="240" w:lineRule="auto"/>
        <w:jc w:val="right"/>
        <w:rPr>
          <w:rFonts w:ascii="Arial" w:hAnsi="Arial" w:cs="Arial"/>
          <w:color w:val="000000"/>
          <w:sz w:val="20"/>
          <w:szCs w:val="20"/>
          <w:lang w:eastAsia="es-AR"/>
        </w:rPr>
      </w:pPr>
      <w:r w:rsidRPr="00524796">
        <w:rPr>
          <w:rFonts w:ascii="Arial" w:hAnsi="Arial" w:cs="Arial"/>
          <w:color w:val="000000"/>
          <w:sz w:val="20"/>
          <w:szCs w:val="20"/>
          <w:lang w:eastAsia="es-AR"/>
        </w:rPr>
        <w:t xml:space="preserve">OSCAR MOSCARIELLO </w:t>
      </w:r>
    </w:p>
    <w:p w:rsidR="00A5538C" w:rsidRPr="00524796" w:rsidRDefault="00A5538C" w:rsidP="00524796">
      <w:pPr>
        <w:spacing w:before="100" w:beforeAutospacing="1" w:after="100" w:afterAutospacing="1" w:line="240" w:lineRule="auto"/>
        <w:jc w:val="right"/>
        <w:rPr>
          <w:rFonts w:ascii="Arial" w:hAnsi="Arial" w:cs="Arial"/>
          <w:color w:val="000000"/>
          <w:sz w:val="20"/>
          <w:szCs w:val="20"/>
          <w:lang w:eastAsia="es-AR"/>
        </w:rPr>
      </w:pPr>
      <w:r w:rsidRPr="00524796">
        <w:rPr>
          <w:rFonts w:ascii="Arial" w:hAnsi="Arial" w:cs="Arial"/>
          <w:color w:val="000000"/>
          <w:sz w:val="20"/>
          <w:szCs w:val="20"/>
          <w:lang w:eastAsia="es-AR"/>
        </w:rPr>
        <w:t xml:space="preserve">CARLOS PÉREZ </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b/>
          <w:bCs/>
          <w:color w:val="000000"/>
          <w:sz w:val="20"/>
          <w:lang w:eastAsia="es-AR"/>
        </w:rPr>
        <w:t>LEY N° 3.623</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Sanción: 04/11/2010</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Promulgación: De Hecho del 10/12/2010</w:t>
      </w:r>
    </w:p>
    <w:p w:rsidR="00A5538C" w:rsidRPr="00524796" w:rsidRDefault="00A5538C" w:rsidP="00524796">
      <w:pPr>
        <w:spacing w:before="100" w:beforeAutospacing="1" w:after="100" w:afterAutospacing="1" w:line="240" w:lineRule="auto"/>
        <w:rPr>
          <w:rFonts w:ascii="Arial" w:hAnsi="Arial" w:cs="Arial"/>
          <w:color w:val="000000"/>
          <w:sz w:val="20"/>
          <w:szCs w:val="20"/>
          <w:lang w:eastAsia="es-AR"/>
        </w:rPr>
      </w:pPr>
      <w:r w:rsidRPr="00524796">
        <w:rPr>
          <w:rFonts w:ascii="Arial" w:hAnsi="Arial" w:cs="Arial"/>
          <w:color w:val="000000"/>
          <w:sz w:val="20"/>
          <w:szCs w:val="20"/>
          <w:lang w:eastAsia="es-AR"/>
        </w:rPr>
        <w:t>Publicación: BOCBA N° 3579 del 07/01/2011</w:t>
      </w:r>
    </w:p>
    <w:p w:rsidR="00A5538C" w:rsidRDefault="00A5538C" w:rsidP="00524796">
      <w:pPr>
        <w:spacing w:before="100" w:beforeAutospacing="1" w:after="100" w:afterAutospacing="1" w:line="240" w:lineRule="auto"/>
        <w:jc w:val="center"/>
        <w:rPr>
          <w:rFonts w:ascii="Arial" w:hAnsi="Arial" w:cs="Arial"/>
          <w:b/>
          <w:bCs/>
          <w:sz w:val="20"/>
          <w:lang w:eastAsia="es-AR"/>
        </w:rPr>
      </w:pPr>
    </w:p>
    <w:p w:rsidR="00A5538C" w:rsidRDefault="00A5538C" w:rsidP="00524796">
      <w:pPr>
        <w:spacing w:before="100" w:beforeAutospacing="1" w:after="100" w:afterAutospacing="1" w:line="240" w:lineRule="auto"/>
        <w:jc w:val="center"/>
        <w:rPr>
          <w:rFonts w:ascii="Arial" w:hAnsi="Arial" w:cs="Arial"/>
          <w:b/>
          <w:bCs/>
          <w:sz w:val="20"/>
          <w:lang w:eastAsia="es-AR"/>
        </w:rPr>
      </w:pPr>
    </w:p>
    <w:p w:rsidR="00A5538C" w:rsidRPr="00524796" w:rsidRDefault="00A5538C" w:rsidP="00524796">
      <w:pPr>
        <w:spacing w:before="100" w:beforeAutospacing="1" w:after="100" w:afterAutospacing="1" w:line="240" w:lineRule="auto"/>
        <w:jc w:val="center"/>
        <w:rPr>
          <w:rFonts w:ascii="Arial" w:hAnsi="Arial" w:cs="Arial"/>
          <w:sz w:val="20"/>
          <w:szCs w:val="20"/>
          <w:lang w:eastAsia="es-AR"/>
        </w:rPr>
      </w:pPr>
      <w:r w:rsidRPr="00524796">
        <w:rPr>
          <w:rFonts w:ascii="Arial" w:hAnsi="Arial" w:cs="Arial"/>
          <w:b/>
          <w:bCs/>
          <w:sz w:val="20"/>
          <w:lang w:eastAsia="es-AR"/>
        </w:rPr>
        <w:t xml:space="preserve">ANEXO I </w:t>
      </w:r>
    </w:p>
    <w:p w:rsidR="00A5538C" w:rsidRPr="00524796" w:rsidRDefault="00A5538C" w:rsidP="00524796">
      <w:pPr>
        <w:spacing w:before="100" w:beforeAutospacing="1" w:after="100" w:afterAutospacing="1" w:line="240" w:lineRule="auto"/>
        <w:jc w:val="center"/>
        <w:rPr>
          <w:rFonts w:ascii="Arial" w:hAnsi="Arial" w:cs="Arial"/>
          <w:sz w:val="20"/>
          <w:szCs w:val="20"/>
          <w:lang w:eastAsia="es-AR"/>
        </w:rPr>
      </w:pPr>
      <w:r w:rsidRPr="00524796">
        <w:rPr>
          <w:rFonts w:ascii="Arial" w:hAnsi="Arial" w:cs="Arial"/>
          <w:b/>
          <w:bCs/>
          <w:sz w:val="20"/>
          <w:lang w:eastAsia="es-AR"/>
        </w:rPr>
        <w:t xml:space="preserve">REGLAMENTACIÓN LEY Nº </w:t>
      </w:r>
      <w:r>
        <w:rPr>
          <w:rFonts w:ascii="Arial" w:hAnsi="Arial" w:cs="Arial"/>
          <w:b/>
          <w:bCs/>
          <w:sz w:val="20"/>
          <w:lang w:eastAsia="es-AR"/>
        </w:rPr>
        <w:t>3623</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1°.-</w:t>
      </w:r>
      <w:r w:rsidRPr="00524796">
        <w:rPr>
          <w:rFonts w:ascii="Arial" w:hAnsi="Arial" w:cs="Arial"/>
          <w:sz w:val="20"/>
          <w:szCs w:val="20"/>
          <w:lang w:eastAsia="es-AR"/>
        </w:rPr>
        <w:t xml:space="preserve"> Sin reglamentar.</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2°.-</w:t>
      </w:r>
      <w:r w:rsidRPr="00524796">
        <w:rPr>
          <w:rFonts w:ascii="Arial" w:hAnsi="Arial" w:cs="Arial"/>
          <w:sz w:val="20"/>
          <w:szCs w:val="20"/>
          <w:lang w:eastAsia="es-AR"/>
        </w:rPr>
        <w:t xml:space="preserve"> </w:t>
      </w:r>
      <w:r>
        <w:rPr>
          <w:rFonts w:ascii="Arial" w:hAnsi="Arial" w:cs="Arial"/>
          <w:sz w:val="20"/>
          <w:szCs w:val="20"/>
          <w:lang w:eastAsia="es-AR"/>
        </w:rPr>
        <w:t>Sin reglamentar.</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3°.-</w:t>
      </w:r>
      <w:r w:rsidRPr="00524796">
        <w:rPr>
          <w:rFonts w:ascii="Arial" w:hAnsi="Arial" w:cs="Arial"/>
          <w:sz w:val="20"/>
          <w:szCs w:val="20"/>
          <w:lang w:eastAsia="es-AR"/>
        </w:rPr>
        <w:t xml:space="preserve"> </w:t>
      </w:r>
      <w:r>
        <w:rPr>
          <w:rFonts w:ascii="Arial" w:hAnsi="Arial" w:cs="Arial"/>
          <w:sz w:val="20"/>
          <w:szCs w:val="20"/>
          <w:lang w:eastAsia="es-AR"/>
        </w:rPr>
        <w:t>Sin reglamentar.</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lastRenderedPageBreak/>
        <w:t>Artículo 4°.-</w:t>
      </w:r>
      <w:r w:rsidRPr="00524796">
        <w:rPr>
          <w:rFonts w:ascii="Arial" w:hAnsi="Arial" w:cs="Arial"/>
          <w:sz w:val="20"/>
          <w:szCs w:val="20"/>
          <w:lang w:eastAsia="es-AR"/>
        </w:rPr>
        <w:t xml:space="preserve"> Sin reglamentar. </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5°.-</w:t>
      </w:r>
      <w:r w:rsidRPr="00524796">
        <w:rPr>
          <w:rFonts w:ascii="Arial" w:hAnsi="Arial" w:cs="Arial"/>
          <w:sz w:val="20"/>
          <w:szCs w:val="20"/>
          <w:lang w:eastAsia="es-AR"/>
        </w:rPr>
        <w:t xml:space="preserve"> Sin reglamentar. </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6°.-</w:t>
      </w:r>
      <w:r w:rsidRPr="00524796">
        <w:rPr>
          <w:rFonts w:ascii="Arial" w:hAnsi="Arial" w:cs="Arial"/>
          <w:sz w:val="20"/>
          <w:szCs w:val="20"/>
          <w:lang w:eastAsia="es-AR"/>
        </w:rPr>
        <w:t xml:space="preserve"> Sin reglamentar. </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7°.-</w:t>
      </w:r>
      <w:r w:rsidRPr="00524796">
        <w:rPr>
          <w:rFonts w:ascii="Arial" w:hAnsi="Arial" w:cs="Arial"/>
          <w:sz w:val="20"/>
          <w:szCs w:val="20"/>
          <w:lang w:eastAsia="es-AR"/>
        </w:rPr>
        <w:t xml:space="preserve"> Sin reglamentar. </w:t>
      </w:r>
      <w:r>
        <w:rPr>
          <w:rFonts w:ascii="Arial" w:hAnsi="Arial" w:cs="Arial"/>
          <w:sz w:val="20"/>
          <w:szCs w:val="20"/>
          <w:lang w:eastAsia="es-AR"/>
        </w:rPr>
        <w:t xml:space="preserve"> </w:t>
      </w:r>
    </w:p>
    <w:p w:rsidR="00A5538C" w:rsidRPr="00524796" w:rsidRDefault="00A5538C" w:rsidP="00524796">
      <w:pPr>
        <w:spacing w:before="100" w:beforeAutospacing="1" w:after="100" w:afterAutospacing="1" w:line="240" w:lineRule="auto"/>
        <w:rPr>
          <w:rFonts w:ascii="Arial" w:hAnsi="Arial" w:cs="Arial"/>
          <w:sz w:val="20"/>
          <w:szCs w:val="20"/>
          <w:lang w:eastAsia="es-AR"/>
        </w:rPr>
      </w:pPr>
      <w:r w:rsidRPr="00524796">
        <w:rPr>
          <w:rFonts w:ascii="Arial" w:hAnsi="Arial" w:cs="Arial"/>
          <w:b/>
          <w:bCs/>
          <w:sz w:val="20"/>
          <w:lang w:eastAsia="es-AR"/>
        </w:rPr>
        <w:t>Artículo 8°.-</w:t>
      </w:r>
      <w:r w:rsidRPr="00524796">
        <w:rPr>
          <w:rFonts w:ascii="Arial" w:hAnsi="Arial" w:cs="Arial"/>
          <w:sz w:val="20"/>
          <w:szCs w:val="20"/>
          <w:lang w:eastAsia="es-AR"/>
        </w:rPr>
        <w:t xml:space="preserve"> Sin reglamentar. </w:t>
      </w:r>
    </w:p>
    <w:p w:rsidR="00A5538C" w:rsidRDefault="00A5538C" w:rsidP="005930E1">
      <w:pPr>
        <w:spacing w:before="100" w:beforeAutospacing="1" w:after="100" w:afterAutospacing="1" w:line="240" w:lineRule="auto"/>
        <w:rPr>
          <w:ins w:id="0" w:author="Sorfo Nancy Elizabeth " w:date="2014-12-09T14:02:00Z"/>
          <w:rFonts w:ascii="Arial" w:hAnsi="Arial" w:cs="Arial"/>
          <w:sz w:val="20"/>
          <w:szCs w:val="20"/>
          <w:lang w:eastAsia="es-AR"/>
        </w:rPr>
      </w:pPr>
      <w:r w:rsidRPr="00524796">
        <w:rPr>
          <w:rFonts w:ascii="Arial" w:hAnsi="Arial" w:cs="Arial"/>
          <w:b/>
          <w:bCs/>
          <w:sz w:val="20"/>
          <w:lang w:eastAsia="es-AR"/>
        </w:rPr>
        <w:t>Artículo 9°.-</w:t>
      </w:r>
      <w:r w:rsidRPr="00524796">
        <w:rPr>
          <w:rFonts w:ascii="Arial" w:hAnsi="Arial" w:cs="Arial"/>
          <w:sz w:val="20"/>
          <w:szCs w:val="20"/>
          <w:lang w:eastAsia="es-AR"/>
        </w:rPr>
        <w:t xml:space="preserve"> Sin reglamentar</w:t>
      </w:r>
    </w:p>
    <w:p w:rsidR="00A5538C" w:rsidRPr="005C5B16" w:rsidRDefault="00A5538C" w:rsidP="003E3911">
      <w:pPr>
        <w:spacing w:before="100" w:beforeAutospacing="1" w:after="100" w:afterAutospacing="1" w:line="240" w:lineRule="auto"/>
        <w:jc w:val="both"/>
        <w:rPr>
          <w:ins w:id="1" w:author="Sorfo Nancy Elizabeth " w:date="2014-12-09T14:44:00Z"/>
          <w:rFonts w:ascii="Arial" w:hAnsi="Arial" w:cs="Arial"/>
          <w:sz w:val="20"/>
          <w:szCs w:val="20"/>
          <w:lang w:eastAsia="es-AR"/>
        </w:rPr>
      </w:pPr>
      <w:ins w:id="2" w:author="Sorfo Nancy Elizabeth " w:date="2014-12-09T14:02:00Z">
        <w:r w:rsidRPr="005C5B16">
          <w:rPr>
            <w:rFonts w:ascii="Arial" w:hAnsi="Arial" w:cs="Arial"/>
            <w:b/>
            <w:sz w:val="20"/>
            <w:szCs w:val="20"/>
            <w:lang w:eastAsia="es-AR"/>
          </w:rPr>
          <w:t>Artículo</w:t>
        </w:r>
      </w:ins>
      <w:r w:rsidRPr="005C5B16">
        <w:rPr>
          <w:rFonts w:ascii="Arial" w:hAnsi="Arial" w:cs="Arial"/>
          <w:b/>
          <w:sz w:val="20"/>
          <w:szCs w:val="20"/>
          <w:lang w:eastAsia="es-AR"/>
        </w:rPr>
        <w:t xml:space="preserve"> 10 y</w:t>
      </w:r>
      <w:ins w:id="3" w:author="Sorfo Nancy Elizabeth " w:date="2014-12-09T14:02:00Z">
        <w:r w:rsidRPr="005C5B16">
          <w:rPr>
            <w:rFonts w:ascii="Arial" w:hAnsi="Arial" w:cs="Arial"/>
            <w:b/>
            <w:sz w:val="20"/>
            <w:szCs w:val="20"/>
            <w:lang w:eastAsia="es-AR"/>
          </w:rPr>
          <w:t xml:space="preserve"> 11.- </w:t>
        </w:r>
      </w:ins>
      <w:ins w:id="4" w:author="Sorfo Nancy Elizabeth " w:date="2014-12-09T14:04:00Z">
        <w:r w:rsidRPr="005C5B16">
          <w:rPr>
            <w:rFonts w:ascii="Arial" w:hAnsi="Arial" w:cs="Arial"/>
            <w:sz w:val="20"/>
            <w:szCs w:val="20"/>
            <w:lang w:eastAsia="es-AR"/>
          </w:rPr>
          <w:t>Serán confirmados co</w:t>
        </w:r>
      </w:ins>
      <w:ins w:id="5" w:author="Sorfo Nancy Elizabeth " w:date="2014-12-09T14:05:00Z">
        <w:r w:rsidRPr="005C5B16">
          <w:rPr>
            <w:rFonts w:ascii="Arial" w:hAnsi="Arial" w:cs="Arial"/>
            <w:sz w:val="20"/>
            <w:szCs w:val="20"/>
            <w:lang w:eastAsia="es-AR"/>
          </w:rPr>
          <w:t xml:space="preserve">n carácter de titular </w:t>
        </w:r>
      </w:ins>
      <w:ins w:id="6" w:author="Sorfo Nancy Elizabeth " w:date="2014-12-09T14:04:00Z">
        <w:r w:rsidRPr="005C5B16">
          <w:rPr>
            <w:rFonts w:ascii="Arial" w:hAnsi="Arial" w:cs="Arial"/>
            <w:sz w:val="20"/>
            <w:szCs w:val="20"/>
            <w:lang w:eastAsia="es-AR"/>
          </w:rPr>
          <w:t xml:space="preserve"> </w:t>
        </w:r>
      </w:ins>
      <w:ins w:id="7" w:author="Sorfo Nancy Elizabeth " w:date="2014-12-09T14:05:00Z">
        <w:r w:rsidRPr="005C5B16">
          <w:rPr>
            <w:rFonts w:ascii="Arial" w:hAnsi="Arial" w:cs="Arial"/>
            <w:sz w:val="20"/>
            <w:szCs w:val="20"/>
            <w:lang w:eastAsia="es-AR"/>
          </w:rPr>
          <w:t>todos los agentes que a la fecha de la sanción de la Ley 3623 se encontra</w:t>
        </w:r>
      </w:ins>
      <w:ins w:id="8" w:author="Sorfo Nancy Elizabeth " w:date="2014-12-09T14:06:00Z">
        <w:r w:rsidRPr="005C5B16">
          <w:rPr>
            <w:rFonts w:ascii="Arial" w:hAnsi="Arial" w:cs="Arial"/>
            <w:sz w:val="20"/>
            <w:szCs w:val="20"/>
            <w:lang w:eastAsia="es-AR"/>
          </w:rPr>
          <w:t>ban desempeñando cargos docentes</w:t>
        </w:r>
      </w:ins>
      <w:ins w:id="9" w:author="Sorfo Nancy Elizabeth " w:date="2014-12-09T14:10:00Z">
        <w:r w:rsidRPr="005C5B16">
          <w:rPr>
            <w:rFonts w:ascii="Arial" w:hAnsi="Arial" w:cs="Arial"/>
            <w:sz w:val="20"/>
            <w:szCs w:val="20"/>
            <w:lang w:eastAsia="es-AR"/>
          </w:rPr>
          <w:t xml:space="preserve"> </w:t>
        </w:r>
      </w:ins>
      <w:r w:rsidRPr="005C5B16">
        <w:rPr>
          <w:rFonts w:ascii="Arial" w:hAnsi="Arial" w:cs="Arial"/>
          <w:sz w:val="20"/>
          <w:szCs w:val="20"/>
          <w:lang w:eastAsia="es-AR"/>
        </w:rPr>
        <w:t xml:space="preserve">y que con posterioridad fueron incluidos en carácter de </w:t>
      </w:r>
      <w:ins w:id="10" w:author="Sorfo Nancy Elizabeth " w:date="2014-12-09T14:10:00Z">
        <w:r w:rsidRPr="005C5B16">
          <w:rPr>
            <w:rFonts w:ascii="Arial" w:hAnsi="Arial" w:cs="Arial"/>
            <w:sz w:val="20"/>
            <w:szCs w:val="20"/>
            <w:lang w:eastAsia="es-AR"/>
          </w:rPr>
          <w:t xml:space="preserve">interinos </w:t>
        </w:r>
      </w:ins>
      <w:r w:rsidRPr="005C5B16">
        <w:rPr>
          <w:rFonts w:ascii="Arial" w:hAnsi="Arial" w:cs="Arial"/>
          <w:sz w:val="20"/>
          <w:szCs w:val="20"/>
          <w:lang w:eastAsia="es-AR"/>
        </w:rPr>
        <w:t>en</w:t>
      </w:r>
      <w:ins w:id="11" w:author="Sorfo Nancy Elizabeth " w:date="2014-12-09T14:06:00Z">
        <w:r w:rsidRPr="005C5B16">
          <w:rPr>
            <w:rFonts w:ascii="Arial" w:hAnsi="Arial" w:cs="Arial"/>
            <w:sz w:val="20"/>
            <w:szCs w:val="20"/>
            <w:lang w:eastAsia="es-AR"/>
          </w:rPr>
          <w:t xml:space="preserve"> las Plantas Org</w:t>
        </w:r>
      </w:ins>
      <w:ins w:id="12" w:author="Sorfo Nancy Elizabeth " w:date="2014-12-09T14:07:00Z">
        <w:r w:rsidRPr="005C5B16">
          <w:rPr>
            <w:rFonts w:ascii="Arial" w:hAnsi="Arial" w:cs="Arial"/>
            <w:sz w:val="20"/>
            <w:szCs w:val="20"/>
            <w:lang w:eastAsia="es-AR"/>
          </w:rPr>
          <w:t>ánico Funcionales aprobadas según Resoluci</w:t>
        </w:r>
      </w:ins>
      <w:ins w:id="13" w:author="Sorfo Nancy Elizabeth " w:date="2014-12-09T14:10:00Z">
        <w:r w:rsidRPr="005C5B16">
          <w:rPr>
            <w:rFonts w:ascii="Arial" w:hAnsi="Arial" w:cs="Arial"/>
            <w:sz w:val="20"/>
            <w:szCs w:val="20"/>
            <w:lang w:eastAsia="es-AR"/>
          </w:rPr>
          <w:t>ón</w:t>
        </w:r>
      </w:ins>
      <w:ins w:id="14" w:author="Sorfo Nancy Elizabeth " w:date="2014-12-09T14:07:00Z">
        <w:r w:rsidRPr="005C5B16">
          <w:rPr>
            <w:rFonts w:ascii="Arial" w:hAnsi="Arial" w:cs="Arial"/>
            <w:sz w:val="20"/>
            <w:szCs w:val="20"/>
            <w:lang w:eastAsia="es-AR"/>
          </w:rPr>
          <w:t xml:space="preserve"> </w:t>
        </w:r>
      </w:ins>
      <w:ins w:id="15" w:author="Sorfo Nancy Elizabeth " w:date="2014-12-09T14:09:00Z">
        <w:r w:rsidRPr="005C5B16">
          <w:rPr>
            <w:rFonts w:ascii="Arial" w:hAnsi="Arial" w:cs="Arial"/>
            <w:sz w:val="20"/>
            <w:szCs w:val="20"/>
            <w:lang w:eastAsia="es-AR"/>
          </w:rPr>
          <w:t>Ministeria</w:t>
        </w:r>
      </w:ins>
      <w:ins w:id="16" w:author="Sorfo Nancy Elizabeth " w:date="2014-12-09T14:11:00Z">
        <w:r w:rsidRPr="005C5B16">
          <w:rPr>
            <w:rFonts w:ascii="Arial" w:hAnsi="Arial" w:cs="Arial"/>
            <w:sz w:val="20"/>
            <w:szCs w:val="20"/>
            <w:lang w:eastAsia="es-AR"/>
          </w:rPr>
          <w:t xml:space="preserve">l </w:t>
        </w:r>
      </w:ins>
      <w:ins w:id="17" w:author="Sorfo Nancy Elizabeth " w:date="2014-12-09T14:07:00Z">
        <w:r w:rsidRPr="005C5B16">
          <w:rPr>
            <w:rFonts w:ascii="Arial" w:hAnsi="Arial" w:cs="Arial"/>
            <w:sz w:val="20"/>
            <w:szCs w:val="20"/>
            <w:lang w:eastAsia="es-AR"/>
          </w:rPr>
          <w:t>pertene</w:t>
        </w:r>
      </w:ins>
      <w:ins w:id="18" w:author="Sorfo Nancy Elizabeth " w:date="2014-12-09T14:10:00Z">
        <w:r w:rsidRPr="005C5B16">
          <w:rPr>
            <w:rFonts w:ascii="Arial" w:hAnsi="Arial" w:cs="Arial"/>
            <w:sz w:val="20"/>
            <w:szCs w:val="20"/>
            <w:lang w:eastAsia="es-AR"/>
          </w:rPr>
          <w:t>c</w:t>
        </w:r>
      </w:ins>
      <w:ins w:id="19" w:author="Sorfo Nancy Elizabeth " w:date="2014-12-09T14:11:00Z">
        <w:r w:rsidRPr="005C5B16">
          <w:rPr>
            <w:rFonts w:ascii="Arial" w:hAnsi="Arial" w:cs="Arial"/>
            <w:sz w:val="20"/>
            <w:szCs w:val="20"/>
            <w:lang w:eastAsia="es-AR"/>
          </w:rPr>
          <w:t xml:space="preserve">ientes </w:t>
        </w:r>
      </w:ins>
      <w:ins w:id="20" w:author="Sorfo Nancy Elizabeth " w:date="2014-12-09T14:10:00Z">
        <w:r w:rsidRPr="005C5B16">
          <w:rPr>
            <w:rFonts w:ascii="Arial" w:hAnsi="Arial" w:cs="Arial"/>
            <w:sz w:val="20"/>
            <w:szCs w:val="20"/>
            <w:lang w:eastAsia="es-AR"/>
          </w:rPr>
          <w:t xml:space="preserve"> </w:t>
        </w:r>
      </w:ins>
      <w:ins w:id="21" w:author="Sorfo Nancy Elizabeth " w:date="2014-12-09T14:07:00Z">
        <w:r w:rsidRPr="005C5B16">
          <w:rPr>
            <w:rFonts w:ascii="Arial" w:hAnsi="Arial" w:cs="Arial"/>
            <w:sz w:val="20"/>
            <w:szCs w:val="20"/>
            <w:lang w:eastAsia="es-AR"/>
          </w:rPr>
          <w:t xml:space="preserve">a los Programas del </w:t>
        </w:r>
      </w:ins>
      <w:r w:rsidRPr="005C5B16">
        <w:rPr>
          <w:rFonts w:ascii="Arial" w:hAnsi="Arial" w:cs="Arial"/>
          <w:sz w:val="20"/>
          <w:szCs w:val="20"/>
          <w:lang w:eastAsia="es-AR"/>
        </w:rPr>
        <w:t>Á</w:t>
      </w:r>
      <w:ins w:id="22" w:author="Sorfo Nancy Elizabeth " w:date="2014-12-09T14:07:00Z">
        <w:r w:rsidRPr="005C5B16">
          <w:rPr>
            <w:rFonts w:ascii="Arial" w:hAnsi="Arial" w:cs="Arial"/>
            <w:sz w:val="20"/>
            <w:szCs w:val="20"/>
            <w:lang w:eastAsia="es-AR"/>
          </w:rPr>
          <w:t>rea Socio-</w:t>
        </w:r>
      </w:ins>
      <w:r w:rsidRPr="005C5B16">
        <w:rPr>
          <w:rFonts w:ascii="Arial" w:hAnsi="Arial" w:cs="Arial"/>
          <w:sz w:val="20"/>
          <w:szCs w:val="20"/>
          <w:lang w:eastAsia="es-AR"/>
        </w:rPr>
        <w:t>E</w:t>
      </w:r>
      <w:ins w:id="23" w:author="Sorfo Nancy Elizabeth " w:date="2014-12-09T14:07:00Z">
        <w:r w:rsidRPr="005C5B16">
          <w:rPr>
            <w:rFonts w:ascii="Arial" w:hAnsi="Arial" w:cs="Arial"/>
            <w:sz w:val="20"/>
            <w:szCs w:val="20"/>
            <w:lang w:eastAsia="es-AR"/>
          </w:rPr>
          <w:t>ducativa</w:t>
        </w:r>
      </w:ins>
      <w:ins w:id="24" w:author="Sorfo Nancy Elizabeth " w:date="2014-12-09T14:14:00Z">
        <w:r w:rsidRPr="005C5B16">
          <w:rPr>
            <w:rFonts w:ascii="Arial" w:hAnsi="Arial" w:cs="Arial"/>
            <w:sz w:val="20"/>
            <w:szCs w:val="20"/>
            <w:lang w:eastAsia="es-AR"/>
          </w:rPr>
          <w:t xml:space="preserve">. </w:t>
        </w:r>
      </w:ins>
      <w:ins w:id="25" w:author="Sorfo Nancy Elizabeth " w:date="2014-12-09T14:15:00Z">
        <w:r w:rsidRPr="005C5B16">
          <w:rPr>
            <w:rFonts w:ascii="Arial" w:hAnsi="Arial" w:cs="Arial"/>
            <w:sz w:val="20"/>
            <w:szCs w:val="20"/>
            <w:lang w:eastAsia="es-AR"/>
          </w:rPr>
          <w:t>A los fines de la presente quedarán alcanzados todos los cargos de base</w:t>
        </w:r>
      </w:ins>
      <w:ins w:id="26" w:author="Sorfo Nancy Elizabeth " w:date="2014-12-09T14:16:00Z">
        <w:r w:rsidRPr="005C5B16">
          <w:rPr>
            <w:rFonts w:ascii="Arial" w:hAnsi="Arial" w:cs="Arial"/>
            <w:sz w:val="20"/>
            <w:szCs w:val="20"/>
            <w:lang w:eastAsia="es-AR"/>
          </w:rPr>
          <w:t xml:space="preserve"> a los que se accede </w:t>
        </w:r>
      </w:ins>
      <w:ins w:id="27" w:author="Sorfo Nancy Elizabeth " w:date="2014-12-09T14:17:00Z">
        <w:r w:rsidRPr="005C5B16">
          <w:rPr>
            <w:rFonts w:ascii="Arial" w:hAnsi="Arial" w:cs="Arial"/>
            <w:sz w:val="20"/>
            <w:szCs w:val="20"/>
            <w:lang w:eastAsia="es-AR"/>
          </w:rPr>
          <w:t xml:space="preserve">por </w:t>
        </w:r>
      </w:ins>
      <w:ins w:id="28" w:author="Sorfo Nancy Elizabeth " w:date="2014-12-09T14:42:00Z">
        <w:r w:rsidRPr="005C5B16">
          <w:rPr>
            <w:rFonts w:ascii="Arial" w:hAnsi="Arial" w:cs="Arial"/>
            <w:sz w:val="20"/>
            <w:szCs w:val="20"/>
            <w:lang w:eastAsia="es-AR"/>
          </w:rPr>
          <w:t xml:space="preserve">títulos y </w:t>
        </w:r>
      </w:ins>
      <w:ins w:id="29" w:author="Sorfo Nancy Elizabeth " w:date="2014-12-09T14:17:00Z">
        <w:r w:rsidRPr="005C5B16">
          <w:rPr>
            <w:rFonts w:ascii="Arial" w:hAnsi="Arial" w:cs="Arial"/>
            <w:sz w:val="20"/>
            <w:szCs w:val="20"/>
            <w:lang w:eastAsia="es-AR"/>
          </w:rPr>
          <w:t xml:space="preserve">antecedentes </w:t>
        </w:r>
      </w:ins>
      <w:ins w:id="30" w:author="Sorfo Nancy Elizabeth " w:date="2014-12-09T14:42:00Z">
        <w:r w:rsidRPr="005C5B16">
          <w:rPr>
            <w:rFonts w:ascii="Arial" w:hAnsi="Arial" w:cs="Arial"/>
            <w:sz w:val="20"/>
            <w:szCs w:val="20"/>
            <w:lang w:eastAsia="es-AR"/>
          </w:rPr>
          <w:t>(</w:t>
        </w:r>
      </w:ins>
      <w:ins w:id="31" w:author="Sorfo Nancy Elizabeth " w:date="2014-12-09T14:17:00Z">
        <w:r w:rsidRPr="005C5B16">
          <w:rPr>
            <w:rFonts w:ascii="Arial" w:hAnsi="Arial" w:cs="Arial"/>
            <w:sz w:val="20"/>
            <w:szCs w:val="20"/>
            <w:lang w:eastAsia="es-AR"/>
          </w:rPr>
          <w:t>orden de mérito</w:t>
        </w:r>
      </w:ins>
      <w:ins w:id="32" w:author="Sorfo Nancy Elizabeth " w:date="2014-12-09T14:42:00Z">
        <w:r w:rsidRPr="005C5B16">
          <w:rPr>
            <w:rFonts w:ascii="Arial" w:hAnsi="Arial" w:cs="Arial"/>
            <w:sz w:val="20"/>
            <w:szCs w:val="20"/>
            <w:lang w:eastAsia="es-AR"/>
          </w:rPr>
          <w:t>)</w:t>
        </w:r>
      </w:ins>
      <w:ins w:id="33" w:author="Sorfo Nancy Elizabeth " w:date="2014-12-09T14:17:00Z">
        <w:r w:rsidRPr="005C5B16">
          <w:rPr>
            <w:rFonts w:ascii="Arial" w:hAnsi="Arial" w:cs="Arial"/>
            <w:sz w:val="20"/>
            <w:szCs w:val="20"/>
            <w:lang w:eastAsia="es-AR"/>
          </w:rPr>
          <w:t xml:space="preserve"> y no por </w:t>
        </w:r>
      </w:ins>
      <w:ins w:id="34" w:author="Sorfo Nancy Elizabeth " w:date="2014-12-09T14:41:00Z">
        <w:r w:rsidRPr="005C5B16">
          <w:rPr>
            <w:rFonts w:ascii="Arial" w:hAnsi="Arial" w:cs="Arial"/>
            <w:sz w:val="20"/>
            <w:szCs w:val="20"/>
            <w:lang w:eastAsia="es-AR"/>
          </w:rPr>
          <w:t>concurso de ascenso</w:t>
        </w:r>
      </w:ins>
      <w:ins w:id="35" w:author="Sorfo Nancy Elizabeth " w:date="2014-12-09T14:44:00Z">
        <w:r w:rsidRPr="005C5B16">
          <w:rPr>
            <w:rFonts w:ascii="Arial" w:hAnsi="Arial" w:cs="Arial"/>
            <w:sz w:val="20"/>
            <w:szCs w:val="20"/>
            <w:lang w:eastAsia="es-AR"/>
          </w:rPr>
          <w:t>.-</w:t>
        </w:r>
      </w:ins>
    </w:p>
    <w:p w:rsidR="00A5538C" w:rsidRPr="005C5B16" w:rsidRDefault="00A5538C" w:rsidP="003E3911">
      <w:pPr>
        <w:spacing w:before="100" w:beforeAutospacing="1" w:after="100" w:afterAutospacing="1" w:line="240" w:lineRule="auto"/>
        <w:jc w:val="both"/>
        <w:rPr>
          <w:rFonts w:ascii="Arial" w:hAnsi="Arial" w:cs="Arial"/>
          <w:sz w:val="20"/>
          <w:szCs w:val="20"/>
          <w:lang w:eastAsia="es-AR"/>
        </w:rPr>
      </w:pPr>
      <w:ins w:id="36" w:author="Sorfo Nancy Elizabeth " w:date="2014-12-09T14:12:00Z">
        <w:r w:rsidRPr="005C5B16">
          <w:rPr>
            <w:rFonts w:ascii="Arial" w:hAnsi="Arial" w:cs="Arial"/>
            <w:sz w:val="20"/>
            <w:szCs w:val="20"/>
            <w:lang w:eastAsia="es-AR"/>
          </w:rPr>
          <w:t xml:space="preserve">La autoridad de aplicación determinará </w:t>
        </w:r>
      </w:ins>
      <w:ins w:id="37" w:author="Sorfo Nancy Elizabeth " w:date="2014-12-09T14:13:00Z">
        <w:r w:rsidRPr="005C5B16">
          <w:rPr>
            <w:rFonts w:ascii="Arial" w:hAnsi="Arial" w:cs="Arial"/>
            <w:sz w:val="20"/>
            <w:szCs w:val="20"/>
            <w:lang w:eastAsia="es-AR"/>
          </w:rPr>
          <w:t>mediante el dictado de un acto administrativo los cargos que quedan excluidos de tal confirmaci</w:t>
        </w:r>
      </w:ins>
      <w:ins w:id="38" w:author="Sorfo Nancy Elizabeth " w:date="2014-12-09T14:14:00Z">
        <w:r w:rsidRPr="005C5B16">
          <w:rPr>
            <w:rFonts w:ascii="Arial" w:hAnsi="Arial" w:cs="Arial"/>
            <w:sz w:val="20"/>
            <w:szCs w:val="20"/>
            <w:lang w:eastAsia="es-AR"/>
          </w:rPr>
          <w:t>ón</w:t>
        </w:r>
      </w:ins>
      <w:ins w:id="39" w:author="Sorfo Nancy Elizabeth " w:date="2014-12-09T14:45:00Z">
        <w:r w:rsidRPr="005C5B16">
          <w:rPr>
            <w:rFonts w:ascii="Arial" w:hAnsi="Arial" w:cs="Arial"/>
            <w:sz w:val="20"/>
            <w:szCs w:val="20"/>
            <w:lang w:eastAsia="es-AR"/>
          </w:rPr>
          <w:t>.-</w:t>
        </w:r>
      </w:ins>
    </w:p>
    <w:p w:rsidR="00A5538C" w:rsidRDefault="00A5538C" w:rsidP="003E3911">
      <w:pPr>
        <w:spacing w:before="100" w:beforeAutospacing="1" w:after="100" w:afterAutospacing="1" w:line="240" w:lineRule="auto"/>
        <w:jc w:val="both"/>
        <w:rPr>
          <w:ins w:id="40" w:author="Sorfo Nancy Elizabeth " w:date="2014-12-09T14:12:00Z"/>
          <w:rFonts w:ascii="Arial" w:hAnsi="Arial" w:cs="Arial"/>
          <w:sz w:val="20"/>
          <w:szCs w:val="20"/>
          <w:lang w:eastAsia="es-AR"/>
        </w:rPr>
      </w:pPr>
      <w:r w:rsidRPr="005C5B16">
        <w:rPr>
          <w:rFonts w:ascii="Arial" w:hAnsi="Arial" w:cs="Arial"/>
          <w:sz w:val="20"/>
          <w:szCs w:val="20"/>
          <w:lang w:eastAsia="es-AR"/>
        </w:rPr>
        <w:t>Culminada la etapa de titularización de los cargos de base el Ministerio de Educación a través de la Subsecretaría de Políticas Educativas y Carrera Docente dictará las normas complementarias para comenzar con el proceso de Concurso de los Cargos de Ascenso tal como establece el Estatuto del Docente, Ordenanza 40593 y sus Decretos Reglamentarios en los Art. 26, 27 y 28</w:t>
      </w:r>
    </w:p>
    <w:p w:rsidR="00A5538C" w:rsidRDefault="00A5538C" w:rsidP="001400E0">
      <w:pPr>
        <w:spacing w:before="100" w:beforeAutospacing="1" w:after="100" w:afterAutospacing="1" w:line="240" w:lineRule="auto"/>
        <w:jc w:val="both"/>
        <w:rPr>
          <w:rFonts w:ascii="Arial" w:hAnsi="Arial" w:cs="Arial"/>
          <w:color w:val="000000"/>
          <w:sz w:val="20"/>
          <w:szCs w:val="20"/>
          <w:lang w:eastAsia="es-AR"/>
        </w:rPr>
      </w:pPr>
      <w:ins w:id="41" w:author="Sorfo Nancy Elizabeth " w:date="2014-12-09T14:09:00Z">
        <w:r>
          <w:rPr>
            <w:rFonts w:ascii="Arial" w:hAnsi="Arial" w:cs="Arial"/>
            <w:sz w:val="20"/>
            <w:szCs w:val="20"/>
            <w:lang w:eastAsia="es-AR"/>
          </w:rPr>
          <w:t xml:space="preserve"> </w:t>
        </w:r>
      </w:ins>
      <w:r w:rsidRPr="00524796">
        <w:rPr>
          <w:rFonts w:ascii="Arial" w:hAnsi="Arial" w:cs="Arial"/>
          <w:b/>
          <w:bCs/>
          <w:sz w:val="20"/>
          <w:lang w:eastAsia="es-AR"/>
        </w:rPr>
        <w:t>Artículo 12.-</w:t>
      </w:r>
      <w:r>
        <w:rPr>
          <w:rFonts w:ascii="Arial" w:hAnsi="Arial" w:cs="Arial"/>
          <w:sz w:val="20"/>
          <w:szCs w:val="20"/>
          <w:lang w:eastAsia="es-AR"/>
        </w:rPr>
        <w:t xml:space="preserve"> </w:t>
      </w:r>
      <w:ins w:id="42" w:author="Sorfo Nancy Elizabeth " w:date="2014-12-09T14:08:00Z">
        <w:r>
          <w:rPr>
            <w:rFonts w:ascii="Arial" w:hAnsi="Arial" w:cs="Arial"/>
            <w:sz w:val="20"/>
            <w:szCs w:val="20"/>
            <w:lang w:eastAsia="es-AR"/>
          </w:rPr>
          <w:t xml:space="preserve">Facúltase a </w:t>
        </w:r>
      </w:ins>
      <w:r>
        <w:rPr>
          <w:rFonts w:ascii="Arial" w:hAnsi="Arial" w:cs="Arial"/>
          <w:sz w:val="20"/>
          <w:szCs w:val="20"/>
          <w:lang w:eastAsia="es-AR"/>
        </w:rPr>
        <w:t xml:space="preserve">Las Direcciones Generales de cada uno de los Programas a  reubicar,  </w:t>
      </w:r>
      <w:r w:rsidRPr="00524796">
        <w:rPr>
          <w:rFonts w:ascii="Arial" w:hAnsi="Arial" w:cs="Arial"/>
          <w:color w:val="000000"/>
          <w:sz w:val="20"/>
          <w:szCs w:val="20"/>
          <w:lang w:eastAsia="es-AR"/>
        </w:rPr>
        <w:t>en función de las necesidades operativas</w:t>
      </w:r>
      <w:r>
        <w:rPr>
          <w:rFonts w:ascii="Arial" w:hAnsi="Arial" w:cs="Arial"/>
          <w:color w:val="000000"/>
          <w:sz w:val="20"/>
          <w:szCs w:val="20"/>
          <w:lang w:eastAsia="es-AR"/>
        </w:rPr>
        <w:t>,</w:t>
      </w:r>
      <w:r>
        <w:rPr>
          <w:rFonts w:ascii="Arial" w:hAnsi="Arial" w:cs="Arial"/>
          <w:sz w:val="20"/>
          <w:szCs w:val="20"/>
          <w:lang w:eastAsia="es-AR"/>
        </w:rPr>
        <w:t xml:space="preserve"> </w:t>
      </w:r>
      <w:r>
        <w:rPr>
          <w:rFonts w:ascii="Arial" w:hAnsi="Arial" w:cs="Arial"/>
          <w:color w:val="000000"/>
          <w:sz w:val="20"/>
          <w:szCs w:val="20"/>
          <w:lang w:eastAsia="es-AR"/>
        </w:rPr>
        <w:t xml:space="preserve"> a las/los docentes que </w:t>
      </w:r>
      <w:r w:rsidRPr="00524796">
        <w:rPr>
          <w:rFonts w:ascii="Arial" w:hAnsi="Arial" w:cs="Arial"/>
          <w:color w:val="000000"/>
          <w:sz w:val="20"/>
          <w:szCs w:val="20"/>
          <w:lang w:eastAsia="es-AR"/>
        </w:rPr>
        <w:t>se desempe</w:t>
      </w:r>
      <w:r>
        <w:rPr>
          <w:rFonts w:ascii="Arial" w:hAnsi="Arial" w:cs="Arial"/>
          <w:color w:val="000000"/>
          <w:sz w:val="20"/>
          <w:szCs w:val="20"/>
          <w:lang w:eastAsia="es-AR"/>
        </w:rPr>
        <w:t>ñan en los programas que pertenecen al Área.-</w:t>
      </w:r>
    </w:p>
    <w:p w:rsidR="00A5538C" w:rsidRDefault="00A5538C" w:rsidP="00E12FDF">
      <w:pPr>
        <w:spacing w:before="100" w:beforeAutospacing="1" w:after="100" w:afterAutospacing="1" w:line="240" w:lineRule="auto"/>
        <w:jc w:val="both"/>
        <w:rPr>
          <w:rFonts w:ascii="Arial" w:hAnsi="Arial" w:cs="Arial"/>
          <w:sz w:val="20"/>
          <w:szCs w:val="20"/>
          <w:lang w:eastAsia="es-AR"/>
        </w:rPr>
      </w:pPr>
      <w:r>
        <w:rPr>
          <w:rFonts w:ascii="Arial" w:hAnsi="Arial" w:cs="Arial"/>
          <w:sz w:val="20"/>
          <w:szCs w:val="20"/>
          <w:lang w:eastAsia="es-AR"/>
        </w:rPr>
        <w:t>Facúltese a l</w:t>
      </w:r>
      <w:r w:rsidRPr="00E12FDF">
        <w:rPr>
          <w:rFonts w:ascii="Arial" w:hAnsi="Arial" w:cs="Arial"/>
          <w:sz w:val="20"/>
          <w:szCs w:val="20"/>
          <w:lang w:eastAsia="es-AR"/>
        </w:rPr>
        <w:t>a Subsecre</w:t>
      </w:r>
      <w:r>
        <w:rPr>
          <w:rFonts w:ascii="Arial" w:hAnsi="Arial" w:cs="Arial"/>
          <w:sz w:val="20"/>
          <w:szCs w:val="20"/>
          <w:lang w:eastAsia="es-AR"/>
        </w:rPr>
        <w:t xml:space="preserve">taría de Políticas Educativas </w:t>
      </w:r>
      <w:r w:rsidRPr="00E12FDF">
        <w:rPr>
          <w:rFonts w:ascii="Arial" w:hAnsi="Arial" w:cs="Arial"/>
          <w:sz w:val="20"/>
          <w:szCs w:val="20"/>
          <w:lang w:eastAsia="es-AR"/>
        </w:rPr>
        <w:t xml:space="preserve"> </w:t>
      </w:r>
      <w:r>
        <w:rPr>
          <w:rFonts w:ascii="Arial" w:hAnsi="Arial" w:cs="Arial"/>
          <w:sz w:val="20"/>
          <w:szCs w:val="20"/>
          <w:lang w:eastAsia="es-AR"/>
        </w:rPr>
        <w:t>elabo</w:t>
      </w:r>
      <w:r w:rsidRPr="00E12FDF">
        <w:rPr>
          <w:rFonts w:ascii="Arial" w:hAnsi="Arial" w:cs="Arial"/>
          <w:sz w:val="20"/>
          <w:szCs w:val="20"/>
          <w:lang w:eastAsia="es-AR"/>
        </w:rPr>
        <w:t>ren</w:t>
      </w:r>
      <w:r w:rsidRPr="00524796">
        <w:rPr>
          <w:rFonts w:ascii="Arial" w:hAnsi="Arial" w:cs="Arial"/>
          <w:sz w:val="20"/>
          <w:szCs w:val="20"/>
          <w:lang w:eastAsia="es-AR"/>
        </w:rPr>
        <w:t xml:space="preserve"> un listado completo de los docentes alcanzados por el beneficio de la Ley que se reglamenta y que cumplan con los requisitos establecidos para su titularización</w:t>
      </w:r>
      <w:r>
        <w:rPr>
          <w:rFonts w:ascii="Arial" w:hAnsi="Arial" w:cs="Arial"/>
          <w:sz w:val="20"/>
          <w:szCs w:val="20"/>
          <w:lang w:eastAsia="es-AR"/>
        </w:rPr>
        <w:t>. A saber:</w:t>
      </w:r>
    </w:p>
    <w:p w:rsidR="00A5538C" w:rsidRDefault="00A5538C" w:rsidP="00E12FDF">
      <w:pPr>
        <w:spacing w:before="100" w:beforeAutospacing="1" w:after="100" w:afterAutospacing="1" w:line="240" w:lineRule="auto"/>
        <w:jc w:val="both"/>
        <w:rPr>
          <w:rFonts w:ascii="Arial" w:hAnsi="Arial" w:cs="Arial"/>
          <w:sz w:val="20"/>
          <w:szCs w:val="20"/>
          <w:lang w:eastAsia="es-AR"/>
        </w:rPr>
      </w:pPr>
    </w:p>
    <w:p w:rsidR="00A5538C" w:rsidRDefault="00A5538C" w:rsidP="005930E1">
      <w:pPr>
        <w:numPr>
          <w:ilvl w:val="0"/>
          <w:numId w:val="11"/>
        </w:numPr>
        <w:spacing w:before="100" w:beforeAutospacing="1" w:after="100" w:afterAutospacing="1" w:line="240" w:lineRule="auto"/>
        <w:ind w:left="788"/>
        <w:jc w:val="both"/>
        <w:rPr>
          <w:rFonts w:ascii="Arial" w:hAnsi="Arial" w:cs="Arial"/>
          <w:sz w:val="20"/>
          <w:szCs w:val="20"/>
          <w:lang w:eastAsia="es-AR"/>
        </w:rPr>
      </w:pPr>
      <w:r>
        <w:rPr>
          <w:rFonts w:ascii="Arial" w:hAnsi="Arial" w:cs="Arial"/>
          <w:sz w:val="20"/>
          <w:szCs w:val="20"/>
          <w:lang w:eastAsia="es-AR"/>
        </w:rPr>
        <w:t>Las Gerencias Operativas confeccionarán el listado de los Docentes que se hayan desempeñado en cada uno de los Programas al 10 de noviembre de 2010 a la Junta Ad Hoc de Clasificación Docente quien establecerá la calidad de los títulos para cada uno de los cargos a titularizar acorde a lo establecido en el Art. 14.</w:t>
      </w:r>
    </w:p>
    <w:p w:rsidR="00A5538C" w:rsidRDefault="00A5538C" w:rsidP="005930E1">
      <w:pPr>
        <w:numPr>
          <w:ilvl w:val="0"/>
          <w:numId w:val="11"/>
        </w:numPr>
        <w:spacing w:before="100" w:beforeAutospacing="1" w:after="100" w:afterAutospacing="1" w:line="240" w:lineRule="auto"/>
        <w:ind w:left="788"/>
        <w:jc w:val="both"/>
        <w:rPr>
          <w:rFonts w:ascii="Arial" w:hAnsi="Arial" w:cs="Arial"/>
          <w:sz w:val="20"/>
          <w:szCs w:val="20"/>
          <w:lang w:eastAsia="es-AR"/>
        </w:rPr>
      </w:pPr>
      <w:r>
        <w:rPr>
          <w:rFonts w:ascii="Arial" w:hAnsi="Arial" w:cs="Arial"/>
          <w:sz w:val="20"/>
          <w:szCs w:val="20"/>
          <w:lang w:eastAsia="es-AR"/>
        </w:rPr>
        <w:t>Los docentes que no posean título Docente, Habilitante o Supletorio  no alcanzarán el beneficio de la titularización hasta que no cumplan con la Capacitación Técnica Profesional que se elaborará desde la Subsecretaria de Inclusión junto al CEPA (Centro de Pedagogías de Anticipación)  y la UBA (Universidad de Buenos Aires). El plazo máximo para acreditar dicha capacitación será el 31 de diciembre del año 2017.</w:t>
      </w:r>
    </w:p>
    <w:p w:rsidR="00A5538C" w:rsidRDefault="00A5538C" w:rsidP="005930E1">
      <w:pPr>
        <w:numPr>
          <w:ilvl w:val="0"/>
          <w:numId w:val="11"/>
        </w:numPr>
        <w:spacing w:before="100" w:beforeAutospacing="1" w:after="100" w:afterAutospacing="1" w:line="240" w:lineRule="auto"/>
        <w:ind w:left="788"/>
        <w:jc w:val="both"/>
        <w:rPr>
          <w:rFonts w:ascii="Arial" w:hAnsi="Arial" w:cs="Arial"/>
          <w:sz w:val="20"/>
          <w:szCs w:val="20"/>
          <w:lang w:eastAsia="es-AR"/>
        </w:rPr>
      </w:pPr>
      <w:r>
        <w:rPr>
          <w:rFonts w:ascii="Arial" w:hAnsi="Arial" w:cs="Arial"/>
          <w:sz w:val="20"/>
          <w:szCs w:val="20"/>
          <w:lang w:eastAsia="es-AR"/>
        </w:rPr>
        <w:t>Una vez concluido ese plazo los cargos serán concursados como lo establece el Estatuto del Docente y sus Decretos Reglamentarios y Modificatorios-</w:t>
      </w:r>
    </w:p>
    <w:p w:rsidR="00A5538C" w:rsidRPr="005930E1" w:rsidRDefault="00A5538C" w:rsidP="005930E1">
      <w:pPr>
        <w:numPr>
          <w:ilvl w:val="0"/>
          <w:numId w:val="11"/>
        </w:numPr>
        <w:spacing w:before="100" w:beforeAutospacing="1" w:after="100" w:afterAutospacing="1" w:line="240" w:lineRule="auto"/>
        <w:ind w:left="788"/>
        <w:jc w:val="both"/>
        <w:rPr>
          <w:rFonts w:ascii="Arial" w:hAnsi="Arial" w:cs="Arial"/>
          <w:sz w:val="20"/>
          <w:szCs w:val="20"/>
          <w:lang w:eastAsia="es-AR"/>
        </w:rPr>
      </w:pPr>
      <w:r>
        <w:rPr>
          <w:rFonts w:ascii="Arial" w:hAnsi="Arial" w:cs="Arial"/>
          <w:sz w:val="20"/>
          <w:szCs w:val="20"/>
          <w:lang w:eastAsia="es-AR"/>
        </w:rPr>
        <w:t xml:space="preserve">Las Gerencias Operativas remitirán a la Dirección General de Personal Docente y No Docente del Ministerio de Educación el último concepto anual obtenido por el personal que se encuentre alcanzado por la Ley 3623 y que no debe ser inferior a BUENO. La autoridad de aplicación deberá establecer cómo se obtiene el concepto anual en los Programas que no lo realicen.- Asimismo queda </w:t>
      </w:r>
      <w:r w:rsidRPr="005930E1">
        <w:rPr>
          <w:rFonts w:ascii="Arial" w:hAnsi="Arial" w:cs="Arial"/>
          <w:sz w:val="20"/>
          <w:szCs w:val="20"/>
          <w:lang w:eastAsia="es-AR"/>
        </w:rPr>
        <w:t xml:space="preserve">facultada </w:t>
      </w:r>
      <w:r w:rsidRPr="005930E1">
        <w:rPr>
          <w:rFonts w:ascii="Arial" w:hAnsi="Arial" w:cs="Arial"/>
          <w:sz w:val="20"/>
          <w:szCs w:val="20"/>
        </w:rPr>
        <w:t xml:space="preserve">  a que, a partir de los  datos  registrados en la </w:t>
      </w:r>
      <w:r w:rsidRPr="005930E1">
        <w:rPr>
          <w:rFonts w:ascii="Arial" w:hAnsi="Arial" w:cs="Arial"/>
          <w:sz w:val="20"/>
          <w:szCs w:val="20"/>
        </w:rPr>
        <w:lastRenderedPageBreak/>
        <w:t>Gerencia Operativa de Recursos Humanos Docentes, con el número de CUIL de los agentes, efectúe las constataciones pertinentes con la base de datos de la Administración Nacional de Seguridad Social (Anses) y del Instituto de Previsión Social de la Provincia de Buenos Aires a los efectos jubilatorios.</w:t>
      </w:r>
    </w:p>
    <w:p w:rsidR="00A5538C" w:rsidRDefault="00A5538C" w:rsidP="005930E1">
      <w:pPr>
        <w:numPr>
          <w:ilvl w:val="0"/>
          <w:numId w:val="11"/>
        </w:numPr>
        <w:spacing w:before="100" w:beforeAutospacing="1" w:after="100" w:afterAutospacing="1" w:line="240" w:lineRule="auto"/>
        <w:ind w:left="788"/>
        <w:jc w:val="both"/>
        <w:rPr>
          <w:rFonts w:ascii="Arial" w:hAnsi="Arial" w:cs="Arial"/>
          <w:sz w:val="20"/>
          <w:szCs w:val="20"/>
          <w:lang w:eastAsia="es-AR"/>
        </w:rPr>
      </w:pPr>
      <w:r w:rsidRPr="00524796">
        <w:rPr>
          <w:rFonts w:ascii="Arial" w:hAnsi="Arial" w:cs="Arial"/>
          <w:sz w:val="20"/>
          <w:szCs w:val="20"/>
          <w:lang w:eastAsia="es-AR"/>
        </w:rPr>
        <w:t xml:space="preserve">El Ministerio de Educación </w:t>
      </w:r>
      <w:r>
        <w:rPr>
          <w:rFonts w:ascii="Arial" w:hAnsi="Arial" w:cs="Arial"/>
          <w:sz w:val="20"/>
          <w:szCs w:val="20"/>
          <w:lang w:eastAsia="es-AR"/>
        </w:rPr>
        <w:t>realizará las gestiones que correspondan para que los docentes que no cuentan con el certificado de actitud psicofísica y ficha censal puedan obtenerlo de la repartición competente para su expedición, siendo condición imprescindible para su titularización.-</w:t>
      </w:r>
    </w:p>
    <w:p w:rsidR="00A5538C" w:rsidRPr="005930E1" w:rsidRDefault="00A5538C" w:rsidP="005930E1">
      <w:pPr>
        <w:pStyle w:val="Prrafodelista"/>
        <w:numPr>
          <w:ilvl w:val="0"/>
          <w:numId w:val="11"/>
        </w:numPr>
        <w:spacing w:after="0" w:line="240" w:lineRule="auto"/>
        <w:ind w:left="788" w:hanging="357"/>
        <w:jc w:val="both"/>
        <w:rPr>
          <w:rFonts w:ascii="Times New Roman" w:hAnsi="Times New Roman"/>
          <w:sz w:val="24"/>
          <w:szCs w:val="24"/>
        </w:rPr>
      </w:pPr>
      <w:r w:rsidRPr="00E075DE">
        <w:rPr>
          <w:rFonts w:ascii="Arial" w:hAnsi="Arial" w:cs="Arial"/>
          <w:sz w:val="20"/>
          <w:szCs w:val="20"/>
        </w:rPr>
        <w:t>Los docentes  deben encontrarse en situación activa al momento d</w:t>
      </w:r>
      <w:r>
        <w:rPr>
          <w:rFonts w:ascii="Arial" w:hAnsi="Arial" w:cs="Arial"/>
          <w:sz w:val="20"/>
          <w:szCs w:val="20"/>
        </w:rPr>
        <w:t xml:space="preserve">e la promulgación de la </w:t>
      </w:r>
      <w:r w:rsidRPr="00E075DE">
        <w:rPr>
          <w:rFonts w:ascii="Arial" w:hAnsi="Arial" w:cs="Arial"/>
          <w:sz w:val="20"/>
          <w:szCs w:val="20"/>
        </w:rPr>
        <w:t xml:space="preserve"> ley. En caso de no estarlo, al momento de volver a la situación activa se procederá a su confirmación como titular, conservando sus derechos a la titularización. También podrán titularizar quienes se hallaren en condiciones de obtener la jubilación ordinaria docente en su máximo porcentaje</w:t>
      </w:r>
      <w:r>
        <w:rPr>
          <w:rFonts w:ascii="Times New Roman" w:hAnsi="Times New Roman"/>
          <w:sz w:val="24"/>
          <w:szCs w:val="24"/>
        </w:rPr>
        <w:t>.</w:t>
      </w:r>
    </w:p>
    <w:p w:rsidR="00A5538C" w:rsidRPr="000F3A3D" w:rsidRDefault="00A5538C" w:rsidP="005930E1">
      <w:pPr>
        <w:numPr>
          <w:ilvl w:val="0"/>
          <w:numId w:val="11"/>
        </w:numPr>
        <w:spacing w:before="100" w:beforeAutospacing="1" w:after="100" w:afterAutospacing="1" w:line="240" w:lineRule="auto"/>
        <w:ind w:left="788"/>
        <w:jc w:val="both"/>
        <w:rPr>
          <w:rFonts w:ascii="Arial" w:hAnsi="Arial" w:cs="Arial"/>
          <w:sz w:val="20"/>
          <w:szCs w:val="20"/>
          <w:lang w:eastAsia="es-AR"/>
        </w:rPr>
      </w:pPr>
      <w:r w:rsidRPr="00524796">
        <w:rPr>
          <w:rFonts w:ascii="Arial" w:hAnsi="Arial" w:cs="Arial"/>
          <w:sz w:val="20"/>
          <w:szCs w:val="20"/>
          <w:lang w:eastAsia="es-AR"/>
        </w:rPr>
        <w:t>Los docentes interinos con derecho a titularización, cuya situación de revista excede el máximo de cargos y/u horas cátedra que se permite titularizar, según lo prescripto en los artículos 18 y 19 de la Ordenanza Nº 40.593, documentarán fehacientemente ante la Dirección General de Personal Docente y No Docente del Ministerio de Educación, su decisión personal e inalterable con respecto al/los cargo/s y/u hora/s que elige titularizar hasta alcanzar el límite máximo permitido que sea determinado por la Autoridad de Aplicación</w:t>
      </w:r>
      <w:r>
        <w:rPr>
          <w:rFonts w:ascii="Arial" w:hAnsi="Arial" w:cs="Arial"/>
          <w:sz w:val="20"/>
          <w:szCs w:val="20"/>
          <w:lang w:eastAsia="es-AR"/>
        </w:rPr>
        <w:t>.</w:t>
      </w:r>
    </w:p>
    <w:p w:rsidR="00A5538C" w:rsidRDefault="00A5538C" w:rsidP="005930E1">
      <w:pPr>
        <w:pStyle w:val="Prrafodelista"/>
        <w:numPr>
          <w:ilvl w:val="0"/>
          <w:numId w:val="11"/>
        </w:numPr>
        <w:spacing w:before="100" w:beforeAutospacing="1" w:after="100" w:afterAutospacing="1" w:line="240" w:lineRule="auto"/>
        <w:ind w:left="788"/>
        <w:jc w:val="both"/>
        <w:rPr>
          <w:rFonts w:ascii="Arial" w:hAnsi="Arial" w:cs="Arial"/>
          <w:sz w:val="20"/>
          <w:szCs w:val="20"/>
          <w:lang w:eastAsia="es-AR"/>
        </w:rPr>
      </w:pPr>
      <w:r w:rsidRPr="005930E1">
        <w:rPr>
          <w:rFonts w:ascii="Arial" w:hAnsi="Arial" w:cs="Arial"/>
          <w:sz w:val="20"/>
          <w:szCs w:val="20"/>
          <w:lang w:eastAsia="es-AR"/>
        </w:rPr>
        <w:t xml:space="preserve">Los docentes cuya situación de revista excede el máximo de cargo/s y/u horas con derecho a titularización, deberán proceder a efectuar la opción correspondiente para determinar en cuál/es cargo/s y/u horas pasarán a revistar con carácter de titular y en cuál/es </w:t>
      </w:r>
      <w:r>
        <w:rPr>
          <w:rFonts w:ascii="Arial" w:hAnsi="Arial" w:cs="Arial"/>
          <w:sz w:val="20"/>
          <w:szCs w:val="20"/>
          <w:lang w:eastAsia="es-AR"/>
        </w:rPr>
        <w:t>conservará el carácter de interino.-</w:t>
      </w:r>
    </w:p>
    <w:p w:rsidR="00A5538C" w:rsidRPr="005930E1" w:rsidRDefault="00A5538C" w:rsidP="005930E1">
      <w:pPr>
        <w:pStyle w:val="Prrafodelista"/>
        <w:numPr>
          <w:ilvl w:val="0"/>
          <w:numId w:val="11"/>
        </w:numPr>
        <w:spacing w:before="100" w:beforeAutospacing="1" w:after="100" w:afterAutospacing="1" w:line="240" w:lineRule="auto"/>
        <w:ind w:left="788"/>
        <w:jc w:val="both"/>
        <w:rPr>
          <w:rFonts w:ascii="Arial" w:hAnsi="Arial" w:cs="Arial"/>
          <w:sz w:val="20"/>
          <w:szCs w:val="20"/>
          <w:lang w:eastAsia="es-AR"/>
        </w:rPr>
      </w:pPr>
      <w:r w:rsidRPr="005930E1">
        <w:rPr>
          <w:rFonts w:ascii="Arial" w:hAnsi="Arial" w:cs="Arial"/>
          <w:sz w:val="20"/>
          <w:szCs w:val="20"/>
          <w:lang w:eastAsia="es-AR"/>
        </w:rPr>
        <w:t>El docente que se desempeñe como suplente en un cargo que queda vacante por aplicación de la presente tendrá derecho a ser confirmado/da en carácter titular, siempre que en dicho cargo reúna los restantes requisitos enunciados en la ley.</w:t>
      </w:r>
    </w:p>
    <w:p w:rsidR="00A5538C" w:rsidRPr="00524796" w:rsidRDefault="00A5538C" w:rsidP="003E3911">
      <w:pPr>
        <w:spacing w:before="100" w:beforeAutospacing="1" w:after="100" w:afterAutospacing="1" w:line="240" w:lineRule="auto"/>
        <w:jc w:val="both"/>
        <w:rPr>
          <w:rFonts w:ascii="Arial" w:hAnsi="Arial" w:cs="Arial"/>
          <w:sz w:val="20"/>
          <w:szCs w:val="20"/>
          <w:lang w:eastAsia="es-AR"/>
        </w:rPr>
      </w:pPr>
      <w:r w:rsidRPr="00524796">
        <w:rPr>
          <w:rFonts w:ascii="Arial" w:hAnsi="Arial" w:cs="Arial"/>
          <w:b/>
          <w:bCs/>
          <w:sz w:val="20"/>
          <w:lang w:eastAsia="es-AR"/>
        </w:rPr>
        <w:t>Artículo 13.-</w:t>
      </w:r>
      <w:r w:rsidRPr="00524796">
        <w:rPr>
          <w:rFonts w:ascii="Arial" w:hAnsi="Arial" w:cs="Arial"/>
          <w:sz w:val="20"/>
          <w:szCs w:val="20"/>
          <w:lang w:eastAsia="es-AR"/>
        </w:rPr>
        <w:t xml:space="preserve"> Sin reglamentar.</w:t>
      </w:r>
    </w:p>
    <w:p w:rsidR="00A5538C" w:rsidRPr="00524796" w:rsidRDefault="00A5538C" w:rsidP="003E3911">
      <w:pPr>
        <w:spacing w:before="100" w:beforeAutospacing="1" w:after="100" w:afterAutospacing="1" w:line="240" w:lineRule="auto"/>
        <w:jc w:val="both"/>
        <w:rPr>
          <w:rFonts w:ascii="Arial" w:hAnsi="Arial" w:cs="Arial"/>
          <w:sz w:val="20"/>
          <w:szCs w:val="20"/>
          <w:lang w:eastAsia="es-AR"/>
        </w:rPr>
      </w:pPr>
      <w:r w:rsidRPr="00524796">
        <w:rPr>
          <w:rFonts w:ascii="Arial" w:hAnsi="Arial" w:cs="Arial"/>
          <w:b/>
          <w:bCs/>
          <w:sz w:val="20"/>
          <w:lang w:eastAsia="es-AR"/>
        </w:rPr>
        <w:t>Artículo 14.-</w:t>
      </w:r>
      <w:r w:rsidRPr="00524796">
        <w:rPr>
          <w:rFonts w:ascii="Arial" w:hAnsi="Arial" w:cs="Arial"/>
          <w:sz w:val="20"/>
          <w:szCs w:val="20"/>
          <w:lang w:eastAsia="es-AR"/>
        </w:rPr>
        <w:t xml:space="preserve"> Sin reglamentar.</w:t>
      </w:r>
    </w:p>
    <w:p w:rsidR="00A5538C" w:rsidRDefault="00A5538C" w:rsidP="003E3911">
      <w:pPr>
        <w:jc w:val="both"/>
      </w:pPr>
    </w:p>
    <w:p w:rsidR="00A5538C" w:rsidRDefault="00A5538C" w:rsidP="003E3911">
      <w:pPr>
        <w:jc w:val="both"/>
      </w:pPr>
    </w:p>
    <w:sectPr w:rsidR="00A5538C" w:rsidSect="009002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3E0"/>
    <w:multiLevelType w:val="multilevel"/>
    <w:tmpl w:val="6BFE5B9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3852F2"/>
    <w:multiLevelType w:val="multilevel"/>
    <w:tmpl w:val="A73673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2C74B7"/>
    <w:multiLevelType w:val="multilevel"/>
    <w:tmpl w:val="56E4CF1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1B636941"/>
    <w:multiLevelType w:val="multilevel"/>
    <w:tmpl w:val="7E202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169042F"/>
    <w:multiLevelType w:val="multilevel"/>
    <w:tmpl w:val="3CC48CF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1BE3C60"/>
    <w:multiLevelType w:val="hybridMultilevel"/>
    <w:tmpl w:val="E4FAFB5E"/>
    <w:lvl w:ilvl="0" w:tplc="91480388">
      <w:start w:val="1"/>
      <w:numFmt w:val="lowerLetter"/>
      <w:lvlText w:val="%1."/>
      <w:lvlJc w:val="left"/>
      <w:pPr>
        <w:ind w:left="1500" w:hanging="360"/>
      </w:pPr>
      <w:rPr>
        <w:rFonts w:cs="Times New Roman" w:hint="default"/>
      </w:rPr>
    </w:lvl>
    <w:lvl w:ilvl="1" w:tplc="2C0A0019" w:tentative="1">
      <w:start w:val="1"/>
      <w:numFmt w:val="lowerLetter"/>
      <w:lvlText w:val="%2."/>
      <w:lvlJc w:val="left"/>
      <w:pPr>
        <w:ind w:left="2220" w:hanging="360"/>
      </w:pPr>
      <w:rPr>
        <w:rFonts w:cs="Times New Roman"/>
      </w:rPr>
    </w:lvl>
    <w:lvl w:ilvl="2" w:tplc="2C0A001B" w:tentative="1">
      <w:start w:val="1"/>
      <w:numFmt w:val="lowerRoman"/>
      <w:lvlText w:val="%3."/>
      <w:lvlJc w:val="right"/>
      <w:pPr>
        <w:ind w:left="2940" w:hanging="180"/>
      </w:pPr>
      <w:rPr>
        <w:rFonts w:cs="Times New Roman"/>
      </w:rPr>
    </w:lvl>
    <w:lvl w:ilvl="3" w:tplc="2C0A000F" w:tentative="1">
      <w:start w:val="1"/>
      <w:numFmt w:val="decimal"/>
      <w:lvlText w:val="%4."/>
      <w:lvlJc w:val="left"/>
      <w:pPr>
        <w:ind w:left="3660" w:hanging="360"/>
      </w:pPr>
      <w:rPr>
        <w:rFonts w:cs="Times New Roman"/>
      </w:rPr>
    </w:lvl>
    <w:lvl w:ilvl="4" w:tplc="2C0A0019" w:tentative="1">
      <w:start w:val="1"/>
      <w:numFmt w:val="lowerLetter"/>
      <w:lvlText w:val="%5."/>
      <w:lvlJc w:val="left"/>
      <w:pPr>
        <w:ind w:left="4380" w:hanging="360"/>
      </w:pPr>
      <w:rPr>
        <w:rFonts w:cs="Times New Roman"/>
      </w:rPr>
    </w:lvl>
    <w:lvl w:ilvl="5" w:tplc="2C0A001B" w:tentative="1">
      <w:start w:val="1"/>
      <w:numFmt w:val="lowerRoman"/>
      <w:lvlText w:val="%6."/>
      <w:lvlJc w:val="right"/>
      <w:pPr>
        <w:ind w:left="5100" w:hanging="180"/>
      </w:pPr>
      <w:rPr>
        <w:rFonts w:cs="Times New Roman"/>
      </w:rPr>
    </w:lvl>
    <w:lvl w:ilvl="6" w:tplc="2C0A000F" w:tentative="1">
      <w:start w:val="1"/>
      <w:numFmt w:val="decimal"/>
      <w:lvlText w:val="%7."/>
      <w:lvlJc w:val="left"/>
      <w:pPr>
        <w:ind w:left="5820" w:hanging="360"/>
      </w:pPr>
      <w:rPr>
        <w:rFonts w:cs="Times New Roman"/>
      </w:rPr>
    </w:lvl>
    <w:lvl w:ilvl="7" w:tplc="2C0A0019" w:tentative="1">
      <w:start w:val="1"/>
      <w:numFmt w:val="lowerLetter"/>
      <w:lvlText w:val="%8."/>
      <w:lvlJc w:val="left"/>
      <w:pPr>
        <w:ind w:left="6540" w:hanging="360"/>
      </w:pPr>
      <w:rPr>
        <w:rFonts w:cs="Times New Roman"/>
      </w:rPr>
    </w:lvl>
    <w:lvl w:ilvl="8" w:tplc="2C0A001B" w:tentative="1">
      <w:start w:val="1"/>
      <w:numFmt w:val="lowerRoman"/>
      <w:lvlText w:val="%9."/>
      <w:lvlJc w:val="right"/>
      <w:pPr>
        <w:ind w:left="7260" w:hanging="180"/>
      </w:pPr>
      <w:rPr>
        <w:rFonts w:cs="Times New Roman"/>
      </w:rPr>
    </w:lvl>
  </w:abstractNum>
  <w:abstractNum w:abstractNumId="6">
    <w:nsid w:val="27FC335E"/>
    <w:multiLevelType w:val="multilevel"/>
    <w:tmpl w:val="BF5490F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1A5B0E"/>
    <w:multiLevelType w:val="multilevel"/>
    <w:tmpl w:val="DECA83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6C1CB8"/>
    <w:multiLevelType w:val="hybridMultilevel"/>
    <w:tmpl w:val="EFD09FB6"/>
    <w:lvl w:ilvl="0" w:tplc="2C0A000F">
      <w:start w:val="1"/>
      <w:numFmt w:val="decimal"/>
      <w:lvlText w:val="%1."/>
      <w:lvlJc w:val="left"/>
      <w:pPr>
        <w:ind w:left="786"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4BF54253"/>
    <w:multiLevelType w:val="multilevel"/>
    <w:tmpl w:val="7CA08DE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nsid w:val="4CDA15ED"/>
    <w:multiLevelType w:val="multilevel"/>
    <w:tmpl w:val="6BFE5B9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6AB1FEE"/>
    <w:multiLevelType w:val="hybridMultilevel"/>
    <w:tmpl w:val="64A69CB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6A82577D"/>
    <w:multiLevelType w:val="multilevel"/>
    <w:tmpl w:val="5EB2440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AB2938"/>
    <w:multiLevelType w:val="hybridMultilevel"/>
    <w:tmpl w:val="2D0C7CBE"/>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3"/>
  </w:num>
  <w:num w:numId="4">
    <w:abstractNumId w:val="1"/>
  </w:num>
  <w:num w:numId="5">
    <w:abstractNumId w:val="4"/>
  </w:num>
  <w:num w:numId="6">
    <w:abstractNumId w:val="6"/>
  </w:num>
  <w:num w:numId="7">
    <w:abstractNumId w:val="12"/>
  </w:num>
  <w:num w:numId="8">
    <w:abstractNumId w:val="0"/>
  </w:num>
  <w:num w:numId="9">
    <w:abstractNumId w:val="7"/>
  </w:num>
  <w:num w:numId="10">
    <w:abstractNumId w:val="11"/>
  </w:num>
  <w:num w:numId="11">
    <w:abstractNumId w:val="8"/>
  </w:num>
  <w:num w:numId="12">
    <w:abstractNumId w:val="1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compat/>
  <w:rsids>
    <w:rsidRoot w:val="00524796"/>
    <w:rsid w:val="00057381"/>
    <w:rsid w:val="00057C9D"/>
    <w:rsid w:val="0007325C"/>
    <w:rsid w:val="000E3B3A"/>
    <w:rsid w:val="000F3A3D"/>
    <w:rsid w:val="00137285"/>
    <w:rsid w:val="001400E0"/>
    <w:rsid w:val="0014413F"/>
    <w:rsid w:val="00162D47"/>
    <w:rsid w:val="00177A55"/>
    <w:rsid w:val="00205A17"/>
    <w:rsid w:val="002374A3"/>
    <w:rsid w:val="00237C3B"/>
    <w:rsid w:val="00244B4A"/>
    <w:rsid w:val="00261B9B"/>
    <w:rsid w:val="00284402"/>
    <w:rsid w:val="00293BE0"/>
    <w:rsid w:val="002B14C4"/>
    <w:rsid w:val="002F58A9"/>
    <w:rsid w:val="00360783"/>
    <w:rsid w:val="003727A4"/>
    <w:rsid w:val="003B30D4"/>
    <w:rsid w:val="003B7292"/>
    <w:rsid w:val="003E3911"/>
    <w:rsid w:val="00524796"/>
    <w:rsid w:val="0055325C"/>
    <w:rsid w:val="00593038"/>
    <w:rsid w:val="005930E1"/>
    <w:rsid w:val="005B4FF6"/>
    <w:rsid w:val="005C5B16"/>
    <w:rsid w:val="00684DB2"/>
    <w:rsid w:val="006B25F2"/>
    <w:rsid w:val="006D0115"/>
    <w:rsid w:val="006F3F05"/>
    <w:rsid w:val="007070B5"/>
    <w:rsid w:val="0075546B"/>
    <w:rsid w:val="007A1DDE"/>
    <w:rsid w:val="007D58FD"/>
    <w:rsid w:val="007E337B"/>
    <w:rsid w:val="007F33F7"/>
    <w:rsid w:val="0081110E"/>
    <w:rsid w:val="008136D3"/>
    <w:rsid w:val="0081575E"/>
    <w:rsid w:val="00844347"/>
    <w:rsid w:val="009002AC"/>
    <w:rsid w:val="009019E8"/>
    <w:rsid w:val="009561B3"/>
    <w:rsid w:val="00A5538C"/>
    <w:rsid w:val="00A93E30"/>
    <w:rsid w:val="00B44E22"/>
    <w:rsid w:val="00B4584B"/>
    <w:rsid w:val="00B73A92"/>
    <w:rsid w:val="00BA5B11"/>
    <w:rsid w:val="00BB4CCB"/>
    <w:rsid w:val="00BD3711"/>
    <w:rsid w:val="00BE756E"/>
    <w:rsid w:val="00C173D0"/>
    <w:rsid w:val="00C36D23"/>
    <w:rsid w:val="00CC5C2F"/>
    <w:rsid w:val="00D640F1"/>
    <w:rsid w:val="00D67170"/>
    <w:rsid w:val="00D93263"/>
    <w:rsid w:val="00DA5688"/>
    <w:rsid w:val="00E071BB"/>
    <w:rsid w:val="00E075DE"/>
    <w:rsid w:val="00E12FDF"/>
    <w:rsid w:val="00E16C84"/>
    <w:rsid w:val="00E54203"/>
    <w:rsid w:val="00EA60D4"/>
    <w:rsid w:val="00EA6A1E"/>
    <w:rsid w:val="00ED7AA8"/>
    <w:rsid w:val="00EF1821"/>
    <w:rsid w:val="00EF47FE"/>
    <w:rsid w:val="00FA15EB"/>
    <w:rsid w:val="00FE5A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AC"/>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24796"/>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99"/>
    <w:qFormat/>
    <w:rsid w:val="00524796"/>
    <w:rPr>
      <w:rFonts w:cs="Times New Roman"/>
      <w:b/>
      <w:bCs/>
    </w:rPr>
  </w:style>
  <w:style w:type="character" w:styleId="nfasis">
    <w:name w:val="Emphasis"/>
    <w:basedOn w:val="Fuentedeprrafopredeter"/>
    <w:uiPriority w:val="99"/>
    <w:qFormat/>
    <w:rsid w:val="00524796"/>
    <w:rPr>
      <w:rFonts w:cs="Times New Roman"/>
      <w:i/>
      <w:iCs/>
    </w:rPr>
  </w:style>
  <w:style w:type="character" w:styleId="Hipervnculo">
    <w:name w:val="Hyperlink"/>
    <w:basedOn w:val="Fuentedeprrafopredeter"/>
    <w:uiPriority w:val="99"/>
    <w:semiHidden/>
    <w:rsid w:val="00524796"/>
    <w:rPr>
      <w:rFonts w:cs="Times New Roman"/>
      <w:color w:val="0000FF"/>
      <w:u w:val="single"/>
    </w:rPr>
  </w:style>
  <w:style w:type="paragraph" w:styleId="Prrafodelista">
    <w:name w:val="List Paragraph"/>
    <w:basedOn w:val="Normal"/>
    <w:uiPriority w:val="99"/>
    <w:qFormat/>
    <w:rsid w:val="00360783"/>
    <w:pPr>
      <w:ind w:left="720"/>
      <w:contextualSpacing/>
    </w:pPr>
  </w:style>
  <w:style w:type="character" w:styleId="Refdecomentario">
    <w:name w:val="annotation reference"/>
    <w:basedOn w:val="Fuentedeprrafopredeter"/>
    <w:uiPriority w:val="99"/>
    <w:semiHidden/>
    <w:rsid w:val="00057381"/>
    <w:rPr>
      <w:rFonts w:cs="Times New Roman"/>
      <w:sz w:val="16"/>
      <w:szCs w:val="16"/>
    </w:rPr>
  </w:style>
  <w:style w:type="paragraph" w:styleId="Textocomentario">
    <w:name w:val="annotation text"/>
    <w:basedOn w:val="Normal"/>
    <w:link w:val="TextocomentarioCar"/>
    <w:uiPriority w:val="99"/>
    <w:semiHidden/>
    <w:rsid w:val="00057381"/>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57381"/>
    <w:rPr>
      <w:rFonts w:cs="Times New Roman"/>
      <w:sz w:val="20"/>
      <w:szCs w:val="20"/>
    </w:rPr>
  </w:style>
  <w:style w:type="paragraph" w:styleId="Asuntodelcomentario">
    <w:name w:val="annotation subject"/>
    <w:basedOn w:val="Textocomentario"/>
    <w:next w:val="Textocomentario"/>
    <w:link w:val="AsuntodelcomentarioCar"/>
    <w:uiPriority w:val="99"/>
    <w:semiHidden/>
    <w:rsid w:val="00057381"/>
    <w:rPr>
      <w:b/>
      <w:bCs/>
    </w:rPr>
  </w:style>
  <w:style w:type="character" w:customStyle="1" w:styleId="AsuntodelcomentarioCar">
    <w:name w:val="Asunto del comentario Car"/>
    <w:basedOn w:val="TextocomentarioCar"/>
    <w:link w:val="Asuntodelcomentario"/>
    <w:uiPriority w:val="99"/>
    <w:semiHidden/>
    <w:locked/>
    <w:rsid w:val="00057381"/>
    <w:rPr>
      <w:b/>
      <w:bCs/>
    </w:rPr>
  </w:style>
  <w:style w:type="paragraph" w:styleId="Textodeglobo">
    <w:name w:val="Balloon Text"/>
    <w:basedOn w:val="Normal"/>
    <w:link w:val="TextodegloboCar"/>
    <w:uiPriority w:val="99"/>
    <w:semiHidden/>
    <w:rsid w:val="000573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7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556442">
      <w:marLeft w:val="0"/>
      <w:marRight w:val="0"/>
      <w:marTop w:val="0"/>
      <w:marBottom w:val="0"/>
      <w:divBdr>
        <w:top w:val="none" w:sz="0" w:space="0" w:color="auto"/>
        <w:left w:val="none" w:sz="0" w:space="0" w:color="auto"/>
        <w:bottom w:val="none" w:sz="0" w:space="0" w:color="auto"/>
        <w:right w:val="none" w:sz="0" w:space="0" w:color="auto"/>
      </w:divBdr>
      <w:divsChild>
        <w:div w:id="737556444">
          <w:marLeft w:val="0"/>
          <w:marRight w:val="0"/>
          <w:marTop w:val="0"/>
          <w:marBottom w:val="0"/>
          <w:divBdr>
            <w:top w:val="none" w:sz="0" w:space="0" w:color="auto"/>
            <w:left w:val="none" w:sz="0" w:space="0" w:color="auto"/>
            <w:bottom w:val="none" w:sz="0" w:space="0" w:color="auto"/>
            <w:right w:val="none" w:sz="0" w:space="0" w:color="auto"/>
          </w:divBdr>
        </w:div>
        <w:div w:id="737556458">
          <w:marLeft w:val="0"/>
          <w:marRight w:val="0"/>
          <w:marTop w:val="0"/>
          <w:marBottom w:val="0"/>
          <w:divBdr>
            <w:top w:val="none" w:sz="0" w:space="0" w:color="auto"/>
            <w:left w:val="none" w:sz="0" w:space="0" w:color="auto"/>
            <w:bottom w:val="none" w:sz="0" w:space="0" w:color="auto"/>
            <w:right w:val="none" w:sz="0" w:space="0" w:color="auto"/>
          </w:divBdr>
        </w:div>
      </w:divsChild>
    </w:div>
    <w:div w:id="737556443">
      <w:marLeft w:val="0"/>
      <w:marRight w:val="0"/>
      <w:marTop w:val="0"/>
      <w:marBottom w:val="0"/>
      <w:divBdr>
        <w:top w:val="none" w:sz="0" w:space="0" w:color="auto"/>
        <w:left w:val="none" w:sz="0" w:space="0" w:color="auto"/>
        <w:bottom w:val="none" w:sz="0" w:space="0" w:color="auto"/>
        <w:right w:val="none" w:sz="0" w:space="0" w:color="auto"/>
      </w:divBdr>
      <w:divsChild>
        <w:div w:id="737556441">
          <w:marLeft w:val="720"/>
          <w:marRight w:val="720"/>
          <w:marTop w:val="100"/>
          <w:marBottom w:val="100"/>
          <w:divBdr>
            <w:top w:val="none" w:sz="0" w:space="0" w:color="auto"/>
            <w:left w:val="none" w:sz="0" w:space="0" w:color="auto"/>
            <w:bottom w:val="none" w:sz="0" w:space="0" w:color="auto"/>
            <w:right w:val="none" w:sz="0" w:space="0" w:color="auto"/>
          </w:divBdr>
        </w:div>
        <w:div w:id="737556445">
          <w:marLeft w:val="720"/>
          <w:marRight w:val="720"/>
          <w:marTop w:val="100"/>
          <w:marBottom w:val="100"/>
          <w:divBdr>
            <w:top w:val="none" w:sz="0" w:space="0" w:color="auto"/>
            <w:left w:val="none" w:sz="0" w:space="0" w:color="auto"/>
            <w:bottom w:val="none" w:sz="0" w:space="0" w:color="auto"/>
            <w:right w:val="none" w:sz="0" w:space="0" w:color="auto"/>
          </w:divBdr>
        </w:div>
        <w:div w:id="737556446">
          <w:marLeft w:val="720"/>
          <w:marRight w:val="720"/>
          <w:marTop w:val="100"/>
          <w:marBottom w:val="100"/>
          <w:divBdr>
            <w:top w:val="none" w:sz="0" w:space="0" w:color="auto"/>
            <w:left w:val="none" w:sz="0" w:space="0" w:color="auto"/>
            <w:bottom w:val="none" w:sz="0" w:space="0" w:color="auto"/>
            <w:right w:val="none" w:sz="0" w:space="0" w:color="auto"/>
          </w:divBdr>
        </w:div>
        <w:div w:id="737556447">
          <w:marLeft w:val="720"/>
          <w:marRight w:val="720"/>
          <w:marTop w:val="100"/>
          <w:marBottom w:val="100"/>
          <w:divBdr>
            <w:top w:val="none" w:sz="0" w:space="0" w:color="auto"/>
            <w:left w:val="none" w:sz="0" w:space="0" w:color="auto"/>
            <w:bottom w:val="none" w:sz="0" w:space="0" w:color="auto"/>
            <w:right w:val="none" w:sz="0" w:space="0" w:color="auto"/>
          </w:divBdr>
        </w:div>
        <w:div w:id="737556448">
          <w:marLeft w:val="720"/>
          <w:marRight w:val="720"/>
          <w:marTop w:val="100"/>
          <w:marBottom w:val="100"/>
          <w:divBdr>
            <w:top w:val="none" w:sz="0" w:space="0" w:color="auto"/>
            <w:left w:val="none" w:sz="0" w:space="0" w:color="auto"/>
            <w:bottom w:val="none" w:sz="0" w:space="0" w:color="auto"/>
            <w:right w:val="none" w:sz="0" w:space="0" w:color="auto"/>
          </w:divBdr>
        </w:div>
        <w:div w:id="737556449">
          <w:marLeft w:val="720"/>
          <w:marRight w:val="720"/>
          <w:marTop w:val="100"/>
          <w:marBottom w:val="100"/>
          <w:divBdr>
            <w:top w:val="none" w:sz="0" w:space="0" w:color="auto"/>
            <w:left w:val="none" w:sz="0" w:space="0" w:color="auto"/>
            <w:bottom w:val="none" w:sz="0" w:space="0" w:color="auto"/>
            <w:right w:val="none" w:sz="0" w:space="0" w:color="auto"/>
          </w:divBdr>
        </w:div>
        <w:div w:id="737556450">
          <w:marLeft w:val="720"/>
          <w:marRight w:val="720"/>
          <w:marTop w:val="100"/>
          <w:marBottom w:val="100"/>
          <w:divBdr>
            <w:top w:val="none" w:sz="0" w:space="0" w:color="auto"/>
            <w:left w:val="none" w:sz="0" w:space="0" w:color="auto"/>
            <w:bottom w:val="none" w:sz="0" w:space="0" w:color="auto"/>
            <w:right w:val="none" w:sz="0" w:space="0" w:color="auto"/>
          </w:divBdr>
        </w:div>
        <w:div w:id="737556451">
          <w:marLeft w:val="720"/>
          <w:marRight w:val="720"/>
          <w:marTop w:val="100"/>
          <w:marBottom w:val="100"/>
          <w:divBdr>
            <w:top w:val="none" w:sz="0" w:space="0" w:color="auto"/>
            <w:left w:val="none" w:sz="0" w:space="0" w:color="auto"/>
            <w:bottom w:val="none" w:sz="0" w:space="0" w:color="auto"/>
            <w:right w:val="none" w:sz="0" w:space="0" w:color="auto"/>
          </w:divBdr>
        </w:div>
        <w:div w:id="737556452">
          <w:marLeft w:val="720"/>
          <w:marRight w:val="720"/>
          <w:marTop w:val="100"/>
          <w:marBottom w:val="100"/>
          <w:divBdr>
            <w:top w:val="none" w:sz="0" w:space="0" w:color="auto"/>
            <w:left w:val="none" w:sz="0" w:space="0" w:color="auto"/>
            <w:bottom w:val="none" w:sz="0" w:space="0" w:color="auto"/>
            <w:right w:val="none" w:sz="0" w:space="0" w:color="auto"/>
          </w:divBdr>
        </w:div>
        <w:div w:id="737556453">
          <w:marLeft w:val="720"/>
          <w:marRight w:val="720"/>
          <w:marTop w:val="100"/>
          <w:marBottom w:val="100"/>
          <w:divBdr>
            <w:top w:val="none" w:sz="0" w:space="0" w:color="auto"/>
            <w:left w:val="none" w:sz="0" w:space="0" w:color="auto"/>
            <w:bottom w:val="none" w:sz="0" w:space="0" w:color="auto"/>
            <w:right w:val="none" w:sz="0" w:space="0" w:color="auto"/>
          </w:divBdr>
        </w:div>
        <w:div w:id="737556454">
          <w:marLeft w:val="720"/>
          <w:marRight w:val="720"/>
          <w:marTop w:val="100"/>
          <w:marBottom w:val="100"/>
          <w:divBdr>
            <w:top w:val="none" w:sz="0" w:space="0" w:color="auto"/>
            <w:left w:val="none" w:sz="0" w:space="0" w:color="auto"/>
            <w:bottom w:val="none" w:sz="0" w:space="0" w:color="auto"/>
            <w:right w:val="none" w:sz="0" w:space="0" w:color="auto"/>
          </w:divBdr>
        </w:div>
        <w:div w:id="737556455">
          <w:marLeft w:val="720"/>
          <w:marRight w:val="720"/>
          <w:marTop w:val="100"/>
          <w:marBottom w:val="100"/>
          <w:divBdr>
            <w:top w:val="none" w:sz="0" w:space="0" w:color="auto"/>
            <w:left w:val="none" w:sz="0" w:space="0" w:color="auto"/>
            <w:bottom w:val="none" w:sz="0" w:space="0" w:color="auto"/>
            <w:right w:val="none" w:sz="0" w:space="0" w:color="auto"/>
          </w:divBdr>
        </w:div>
        <w:div w:id="737556456">
          <w:marLeft w:val="720"/>
          <w:marRight w:val="720"/>
          <w:marTop w:val="100"/>
          <w:marBottom w:val="100"/>
          <w:divBdr>
            <w:top w:val="none" w:sz="0" w:space="0" w:color="auto"/>
            <w:left w:val="none" w:sz="0" w:space="0" w:color="auto"/>
            <w:bottom w:val="none" w:sz="0" w:space="0" w:color="auto"/>
            <w:right w:val="none" w:sz="0" w:space="0" w:color="auto"/>
          </w:divBdr>
        </w:div>
        <w:div w:id="737556457">
          <w:marLeft w:val="720"/>
          <w:marRight w:val="720"/>
          <w:marTop w:val="100"/>
          <w:marBottom w:val="100"/>
          <w:divBdr>
            <w:top w:val="none" w:sz="0" w:space="0" w:color="auto"/>
            <w:left w:val="none" w:sz="0" w:space="0" w:color="auto"/>
            <w:bottom w:val="none" w:sz="0" w:space="0" w:color="auto"/>
            <w:right w:val="none" w:sz="0" w:space="0" w:color="auto"/>
          </w:divBdr>
        </w:div>
        <w:div w:id="737556459">
          <w:marLeft w:val="720"/>
          <w:marRight w:val="720"/>
          <w:marTop w:val="100"/>
          <w:marBottom w:val="100"/>
          <w:divBdr>
            <w:top w:val="none" w:sz="0" w:space="0" w:color="auto"/>
            <w:left w:val="none" w:sz="0" w:space="0" w:color="auto"/>
            <w:bottom w:val="none" w:sz="0" w:space="0" w:color="auto"/>
            <w:right w:val="none" w:sz="0" w:space="0" w:color="auto"/>
          </w:divBdr>
        </w:div>
        <w:div w:id="737556460">
          <w:marLeft w:val="720"/>
          <w:marRight w:val="720"/>
          <w:marTop w:val="100"/>
          <w:marBottom w:val="100"/>
          <w:divBdr>
            <w:top w:val="none" w:sz="0" w:space="0" w:color="auto"/>
            <w:left w:val="none" w:sz="0" w:space="0" w:color="auto"/>
            <w:bottom w:val="none" w:sz="0" w:space="0" w:color="auto"/>
            <w:right w:val="none" w:sz="0" w:space="0" w:color="auto"/>
          </w:divBdr>
        </w:div>
        <w:div w:id="737556461">
          <w:marLeft w:val="720"/>
          <w:marRight w:val="720"/>
          <w:marTop w:val="100"/>
          <w:marBottom w:val="100"/>
          <w:divBdr>
            <w:top w:val="none" w:sz="0" w:space="0" w:color="auto"/>
            <w:left w:val="none" w:sz="0" w:space="0" w:color="auto"/>
            <w:bottom w:val="none" w:sz="0" w:space="0" w:color="auto"/>
            <w:right w:val="none" w:sz="0" w:space="0" w:color="auto"/>
          </w:divBdr>
        </w:div>
        <w:div w:id="737556462">
          <w:marLeft w:val="720"/>
          <w:marRight w:val="720"/>
          <w:marTop w:val="100"/>
          <w:marBottom w:val="100"/>
          <w:divBdr>
            <w:top w:val="none" w:sz="0" w:space="0" w:color="auto"/>
            <w:left w:val="none" w:sz="0" w:space="0" w:color="auto"/>
            <w:bottom w:val="none" w:sz="0" w:space="0" w:color="auto"/>
            <w:right w:val="none" w:sz="0" w:space="0" w:color="auto"/>
          </w:divBdr>
        </w:div>
        <w:div w:id="737556463">
          <w:marLeft w:val="720"/>
          <w:marRight w:val="720"/>
          <w:marTop w:val="100"/>
          <w:marBottom w:val="100"/>
          <w:divBdr>
            <w:top w:val="none" w:sz="0" w:space="0" w:color="auto"/>
            <w:left w:val="none" w:sz="0" w:space="0" w:color="auto"/>
            <w:bottom w:val="none" w:sz="0" w:space="0" w:color="auto"/>
            <w:right w:val="none" w:sz="0" w:space="0" w:color="auto"/>
          </w:divBdr>
        </w:div>
        <w:div w:id="737556464">
          <w:marLeft w:val="720"/>
          <w:marRight w:val="720"/>
          <w:marTop w:val="100"/>
          <w:marBottom w:val="100"/>
          <w:divBdr>
            <w:top w:val="none" w:sz="0" w:space="0" w:color="auto"/>
            <w:left w:val="none" w:sz="0" w:space="0" w:color="auto"/>
            <w:bottom w:val="none" w:sz="0" w:space="0" w:color="auto"/>
            <w:right w:val="none" w:sz="0" w:space="0" w:color="auto"/>
          </w:divBdr>
        </w:div>
        <w:div w:id="73755646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4635</Words>
  <Characters>25498</Characters>
  <Application>Microsoft Office Word</Application>
  <DocSecurity>0</DocSecurity>
  <Lines>212</Lines>
  <Paragraphs>60</Paragraphs>
  <ScaleCrop>false</ScaleCrop>
  <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Piso12</dc:creator>
  <cp:lastModifiedBy>martin.garcia</cp:lastModifiedBy>
  <cp:revision>2</cp:revision>
  <dcterms:created xsi:type="dcterms:W3CDTF">2014-12-16T22:12:00Z</dcterms:created>
  <dcterms:modified xsi:type="dcterms:W3CDTF">2014-12-16T22:12:00Z</dcterms:modified>
</cp:coreProperties>
</file>